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EC" w:rsidRPr="00AB0E74" w:rsidRDefault="00EF43DC" w:rsidP="00AB0E74">
      <w:pPr>
        <w:spacing w:after="120" w:line="480" w:lineRule="auto"/>
        <w:jc w:val="center"/>
        <w:rPr>
          <w:rFonts w:ascii="Times New Roman" w:hAnsi="Times New Roman" w:cs="Times New Roman"/>
          <w:sz w:val="24"/>
          <w:szCs w:val="24"/>
        </w:rPr>
      </w:pPr>
      <w:r w:rsidRPr="00AB0E74">
        <w:rPr>
          <w:rFonts w:ascii="Times New Roman" w:hAnsi="Times New Roman" w:cs="Times New Roman"/>
          <w:sz w:val="24"/>
          <w:szCs w:val="24"/>
        </w:rPr>
        <w:t>CHAPTER</w:t>
      </w:r>
    </w:p>
    <w:p w:rsidR="007A01EC" w:rsidRPr="00AB0E74" w:rsidRDefault="00435146" w:rsidP="00AB0E74">
      <w:pPr>
        <w:spacing w:after="120" w:line="480" w:lineRule="auto"/>
        <w:jc w:val="center"/>
        <w:rPr>
          <w:rFonts w:ascii="Times New Roman" w:hAnsi="Times New Roman" w:cs="Times New Roman"/>
          <w:b/>
          <w:sz w:val="24"/>
          <w:szCs w:val="24"/>
        </w:rPr>
      </w:pPr>
      <w:r w:rsidRPr="00AB0E74">
        <w:rPr>
          <w:rFonts w:ascii="Times New Roman" w:hAnsi="Times New Roman" w:cs="Times New Roman"/>
          <w:b/>
          <w:sz w:val="24"/>
          <w:szCs w:val="24"/>
        </w:rPr>
        <w:t xml:space="preserve">The </w:t>
      </w:r>
      <w:r w:rsidR="0033362E" w:rsidRPr="00AB0E74">
        <w:rPr>
          <w:rFonts w:ascii="Times New Roman" w:hAnsi="Times New Roman" w:cs="Times New Roman"/>
          <w:b/>
          <w:sz w:val="24"/>
          <w:szCs w:val="24"/>
        </w:rPr>
        <w:t>Touch</w:t>
      </w:r>
      <w:r w:rsidRPr="00AB0E74">
        <w:rPr>
          <w:rFonts w:ascii="Times New Roman" w:hAnsi="Times New Roman" w:cs="Times New Roman"/>
          <w:b/>
          <w:sz w:val="24"/>
          <w:szCs w:val="24"/>
        </w:rPr>
        <w:t xml:space="preserve">ed </w:t>
      </w:r>
      <w:r w:rsidR="0068220E" w:rsidRPr="00AB0E74">
        <w:rPr>
          <w:rFonts w:ascii="Times New Roman" w:hAnsi="Times New Roman" w:cs="Times New Roman"/>
          <w:b/>
          <w:sz w:val="24"/>
          <w:szCs w:val="24"/>
        </w:rPr>
        <w:t>Self</w:t>
      </w:r>
    </w:p>
    <w:p w:rsidR="00257422" w:rsidRPr="00AB0E74" w:rsidRDefault="0068220E" w:rsidP="00AB0E74">
      <w:pPr>
        <w:spacing w:after="120" w:line="480" w:lineRule="auto"/>
        <w:jc w:val="center"/>
        <w:rPr>
          <w:rFonts w:ascii="Times New Roman" w:hAnsi="Times New Roman" w:cs="Times New Roman"/>
          <w:b/>
          <w:sz w:val="24"/>
          <w:szCs w:val="24"/>
        </w:rPr>
      </w:pPr>
      <w:r w:rsidRPr="00AB0E74">
        <w:rPr>
          <w:rFonts w:ascii="Times New Roman" w:hAnsi="Times New Roman" w:cs="Times New Roman"/>
          <w:b/>
          <w:sz w:val="24"/>
          <w:szCs w:val="24"/>
        </w:rPr>
        <w:t>Affective Touch and Body Awareness in Health and Disease</w:t>
      </w:r>
    </w:p>
    <w:p w:rsidR="009C273E" w:rsidRPr="00AB0E74" w:rsidRDefault="009C273E" w:rsidP="00AB0E74">
      <w:pPr>
        <w:spacing w:after="120" w:line="480" w:lineRule="auto"/>
        <w:jc w:val="center"/>
        <w:rPr>
          <w:rFonts w:ascii="Times New Roman" w:hAnsi="Times New Roman" w:cs="Times New Roman"/>
          <w:i/>
          <w:sz w:val="24"/>
          <w:szCs w:val="24"/>
        </w:rPr>
      </w:pPr>
      <w:r w:rsidRPr="00AB0E74">
        <w:rPr>
          <w:rFonts w:ascii="Times New Roman" w:hAnsi="Times New Roman" w:cs="Times New Roman"/>
          <w:i/>
          <w:sz w:val="24"/>
          <w:szCs w:val="24"/>
        </w:rPr>
        <w:t xml:space="preserve">Antje Gentsch, </w:t>
      </w:r>
      <w:r w:rsidR="00312AF8" w:rsidRPr="00AB0E74">
        <w:rPr>
          <w:rFonts w:ascii="Times New Roman" w:hAnsi="Times New Roman" w:cs="Times New Roman"/>
          <w:i/>
          <w:sz w:val="24"/>
          <w:szCs w:val="24"/>
        </w:rPr>
        <w:t xml:space="preserve">Laura Crucianelli, </w:t>
      </w:r>
      <w:r w:rsidRPr="00AB0E74">
        <w:rPr>
          <w:rFonts w:ascii="Times New Roman" w:hAnsi="Times New Roman" w:cs="Times New Roman"/>
          <w:i/>
          <w:sz w:val="24"/>
          <w:szCs w:val="24"/>
        </w:rPr>
        <w:t xml:space="preserve">Paul </w:t>
      </w:r>
      <w:proofErr w:type="spellStart"/>
      <w:r w:rsidRPr="00AB0E74">
        <w:rPr>
          <w:rFonts w:ascii="Times New Roman" w:hAnsi="Times New Roman" w:cs="Times New Roman"/>
          <w:i/>
          <w:sz w:val="24"/>
          <w:szCs w:val="24"/>
        </w:rPr>
        <w:t>Jenkinson</w:t>
      </w:r>
      <w:proofErr w:type="spellEnd"/>
      <w:r w:rsidRPr="00AB0E74">
        <w:rPr>
          <w:rFonts w:ascii="Times New Roman" w:hAnsi="Times New Roman" w:cs="Times New Roman"/>
          <w:i/>
          <w:sz w:val="24"/>
          <w:szCs w:val="24"/>
        </w:rPr>
        <w:t xml:space="preserve">, </w:t>
      </w:r>
      <w:r w:rsidR="003B681A" w:rsidRPr="00AB0E74">
        <w:rPr>
          <w:rFonts w:ascii="Times New Roman" w:hAnsi="Times New Roman" w:cs="Times New Roman"/>
          <w:i/>
          <w:sz w:val="24"/>
          <w:szCs w:val="24"/>
        </w:rPr>
        <w:t xml:space="preserve">&amp; </w:t>
      </w:r>
      <w:proofErr w:type="spellStart"/>
      <w:r w:rsidRPr="00AB0E74">
        <w:rPr>
          <w:rFonts w:ascii="Times New Roman" w:hAnsi="Times New Roman" w:cs="Times New Roman"/>
          <w:i/>
          <w:sz w:val="24"/>
          <w:szCs w:val="24"/>
        </w:rPr>
        <w:t>Aikaterini</w:t>
      </w:r>
      <w:proofErr w:type="spellEnd"/>
      <w:r w:rsidRPr="00AB0E74">
        <w:rPr>
          <w:rFonts w:ascii="Times New Roman" w:hAnsi="Times New Roman" w:cs="Times New Roman"/>
          <w:i/>
          <w:sz w:val="24"/>
          <w:szCs w:val="24"/>
        </w:rPr>
        <w:t xml:space="preserve"> </w:t>
      </w:r>
      <w:proofErr w:type="spellStart"/>
      <w:r w:rsidRPr="00AB0E74">
        <w:rPr>
          <w:rFonts w:ascii="Times New Roman" w:hAnsi="Times New Roman" w:cs="Times New Roman"/>
          <w:i/>
          <w:sz w:val="24"/>
          <w:szCs w:val="24"/>
        </w:rPr>
        <w:t>Fotopoulou</w:t>
      </w:r>
      <w:proofErr w:type="spellEnd"/>
    </w:p>
    <w:p w:rsidR="008D24BB" w:rsidRPr="00AB0E74" w:rsidRDefault="008D24BB" w:rsidP="00AB0E74">
      <w:pPr>
        <w:spacing w:after="120" w:line="480" w:lineRule="auto"/>
        <w:jc w:val="center"/>
        <w:rPr>
          <w:rFonts w:ascii="Times New Roman" w:hAnsi="Times New Roman" w:cs="Times New Roman"/>
          <w:i/>
          <w:sz w:val="24"/>
          <w:szCs w:val="24"/>
        </w:rPr>
      </w:pPr>
    </w:p>
    <w:p w:rsidR="002C608A" w:rsidRPr="00AB0E74" w:rsidRDefault="0048569B" w:rsidP="00324367">
      <w:pPr>
        <w:spacing w:after="120" w:line="480" w:lineRule="auto"/>
        <w:rPr>
          <w:rFonts w:ascii="Times New Roman" w:hAnsi="Times New Roman" w:cs="Times New Roman"/>
          <w:b/>
          <w:sz w:val="24"/>
          <w:szCs w:val="24"/>
        </w:rPr>
      </w:pPr>
      <w:bookmarkStart w:id="0" w:name="_Toc394697986"/>
      <w:r w:rsidRPr="00AB0E74">
        <w:rPr>
          <w:rFonts w:ascii="Times New Roman" w:hAnsi="Times New Roman" w:cs="Times New Roman"/>
          <w:b/>
          <w:sz w:val="24"/>
          <w:szCs w:val="24"/>
        </w:rPr>
        <w:t>A</w:t>
      </w:r>
      <w:r w:rsidR="002C608A" w:rsidRPr="00AB0E74">
        <w:rPr>
          <w:rFonts w:ascii="Times New Roman" w:hAnsi="Times New Roman" w:cs="Times New Roman"/>
          <w:b/>
          <w:sz w:val="24"/>
          <w:szCs w:val="24"/>
        </w:rPr>
        <w:t>bstract</w:t>
      </w:r>
      <w:bookmarkEnd w:id="0"/>
    </w:p>
    <w:p w:rsidR="006B1D74" w:rsidRDefault="00675A61"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This chapter focuses on how </w:t>
      </w:r>
      <w:r w:rsidR="00705FFD" w:rsidRPr="00AB0E74">
        <w:rPr>
          <w:rFonts w:ascii="Times New Roman" w:hAnsi="Times New Roman" w:cs="Times New Roman"/>
          <w:sz w:val="24"/>
          <w:szCs w:val="24"/>
          <w:lang w:val="en-US"/>
        </w:rPr>
        <w:t xml:space="preserve">interpersonal, </w:t>
      </w:r>
      <w:r w:rsidRPr="00AB0E74">
        <w:rPr>
          <w:rFonts w:ascii="Times New Roman" w:hAnsi="Times New Roman" w:cs="Times New Roman"/>
          <w:sz w:val="24"/>
          <w:szCs w:val="24"/>
          <w:lang w:val="en-US"/>
        </w:rPr>
        <w:t>affective touch shapes our sense of self as embodied beings.</w:t>
      </w:r>
      <w:r w:rsidR="00705FFD" w:rsidRPr="00AB0E74">
        <w:rPr>
          <w:rFonts w:ascii="Times New Roman" w:hAnsi="Times New Roman" w:cs="Times New Roman"/>
          <w:sz w:val="24"/>
          <w:szCs w:val="24"/>
          <w:lang w:val="en-US"/>
        </w:rPr>
        <w:t xml:space="preserve"> In the first section, we highlight the centrality of </w:t>
      </w:r>
      <w:r w:rsidRPr="00AB0E74">
        <w:rPr>
          <w:rFonts w:ascii="Times New Roman" w:hAnsi="Times New Roman" w:cs="Times New Roman"/>
          <w:sz w:val="24"/>
          <w:szCs w:val="24"/>
          <w:lang w:val="en-US"/>
        </w:rPr>
        <w:t xml:space="preserve">bodily representations for our </w:t>
      </w:r>
      <w:r w:rsidR="00705FFD" w:rsidRPr="00AB0E74">
        <w:rPr>
          <w:rFonts w:ascii="Times New Roman" w:hAnsi="Times New Roman" w:cs="Times New Roman"/>
          <w:sz w:val="24"/>
          <w:szCs w:val="24"/>
          <w:lang w:val="en-US"/>
        </w:rPr>
        <w:t xml:space="preserve">psychological sense of self, with special emphasis on </w:t>
      </w:r>
      <w:r w:rsidR="00F21AB5" w:rsidRPr="00AB0E74">
        <w:rPr>
          <w:rFonts w:ascii="Times New Roman" w:hAnsi="Times New Roman" w:cs="Times New Roman"/>
          <w:sz w:val="24"/>
          <w:szCs w:val="24"/>
          <w:lang w:val="en-US"/>
        </w:rPr>
        <w:t>the role of internal</w:t>
      </w:r>
      <w:r w:rsidR="00705FFD" w:rsidRPr="00AB0E74">
        <w:rPr>
          <w:rFonts w:ascii="Times New Roman" w:hAnsi="Times New Roman" w:cs="Times New Roman"/>
          <w:sz w:val="24"/>
          <w:szCs w:val="24"/>
          <w:lang w:val="en-US"/>
        </w:rPr>
        <w:t xml:space="preserve"> bodily signals in forming th</w:t>
      </w:r>
      <w:r w:rsidR="00D957F2">
        <w:rPr>
          <w:rFonts w:ascii="Times New Roman" w:hAnsi="Times New Roman" w:cs="Times New Roman"/>
          <w:sz w:val="24"/>
          <w:szCs w:val="24"/>
          <w:lang w:val="en-US"/>
        </w:rPr>
        <w:t>e emotional, core of selfhood.</w:t>
      </w:r>
      <w:r w:rsidR="00F21AB5" w:rsidRPr="00AB0E74">
        <w:rPr>
          <w:rFonts w:ascii="Times New Roman" w:hAnsi="Times New Roman" w:cs="Times New Roman"/>
          <w:sz w:val="24"/>
          <w:szCs w:val="24"/>
          <w:lang w:val="en-US"/>
        </w:rPr>
        <w:t xml:space="preserve"> The second section </w:t>
      </w:r>
      <w:r w:rsidR="009250D3" w:rsidRPr="00AB0E74">
        <w:rPr>
          <w:rFonts w:ascii="Times New Roman" w:hAnsi="Times New Roman" w:cs="Times New Roman"/>
          <w:sz w:val="24"/>
          <w:szCs w:val="24"/>
          <w:lang w:val="en-US"/>
        </w:rPr>
        <w:t>focus</w:t>
      </w:r>
      <w:r w:rsidR="00583CAF" w:rsidRPr="00AB0E74">
        <w:rPr>
          <w:rFonts w:ascii="Times New Roman" w:hAnsi="Times New Roman" w:cs="Times New Roman"/>
          <w:sz w:val="24"/>
          <w:szCs w:val="24"/>
          <w:lang w:val="en-US"/>
        </w:rPr>
        <w:t>es</w:t>
      </w:r>
      <w:r w:rsidR="009250D3" w:rsidRPr="00AB0E74">
        <w:rPr>
          <w:rFonts w:ascii="Times New Roman" w:hAnsi="Times New Roman" w:cs="Times New Roman"/>
          <w:sz w:val="24"/>
          <w:szCs w:val="24"/>
          <w:lang w:val="en-US"/>
        </w:rPr>
        <w:t xml:space="preserve"> on affective touch as a domain of interoception and </w:t>
      </w:r>
      <w:r w:rsidR="00F21AB5" w:rsidRPr="00AB0E74">
        <w:rPr>
          <w:rFonts w:ascii="Times New Roman" w:hAnsi="Times New Roman" w:cs="Times New Roman"/>
          <w:sz w:val="24"/>
          <w:szCs w:val="24"/>
          <w:lang w:val="en-US"/>
        </w:rPr>
        <w:t xml:space="preserve">addresses </w:t>
      </w:r>
      <w:r w:rsidR="009250D3" w:rsidRPr="00AB0E74">
        <w:rPr>
          <w:rFonts w:ascii="Times New Roman" w:hAnsi="Times New Roman" w:cs="Times New Roman"/>
          <w:sz w:val="24"/>
          <w:szCs w:val="24"/>
          <w:lang w:val="en-US"/>
        </w:rPr>
        <w:t xml:space="preserve">its </w:t>
      </w:r>
      <w:r w:rsidR="00F21AB5" w:rsidRPr="00AB0E74">
        <w:rPr>
          <w:rFonts w:ascii="Times New Roman" w:hAnsi="Times New Roman" w:cs="Times New Roman"/>
          <w:sz w:val="24"/>
          <w:szCs w:val="24"/>
          <w:lang w:val="en-US"/>
        </w:rPr>
        <w:t xml:space="preserve">important </w:t>
      </w:r>
      <w:r w:rsidR="00123B40" w:rsidRPr="00AB0E74">
        <w:rPr>
          <w:rFonts w:ascii="Times New Roman" w:hAnsi="Times New Roman" w:cs="Times New Roman"/>
          <w:sz w:val="24"/>
          <w:szCs w:val="24"/>
          <w:lang w:val="en-US"/>
        </w:rPr>
        <w:t xml:space="preserve">contribution to </w:t>
      </w:r>
      <w:r w:rsidR="00A2543D" w:rsidRPr="00AB0E74">
        <w:rPr>
          <w:rFonts w:ascii="Times New Roman" w:hAnsi="Times New Roman" w:cs="Times New Roman"/>
          <w:sz w:val="24"/>
          <w:szCs w:val="24"/>
          <w:lang w:val="en-US"/>
        </w:rPr>
        <w:t xml:space="preserve">healthy </w:t>
      </w:r>
      <w:r w:rsidR="00123B40" w:rsidRPr="00AB0E74">
        <w:rPr>
          <w:rFonts w:ascii="Times New Roman" w:hAnsi="Times New Roman" w:cs="Times New Roman"/>
          <w:sz w:val="24"/>
          <w:szCs w:val="24"/>
          <w:lang w:val="en-US"/>
        </w:rPr>
        <w:t>body representation</w:t>
      </w:r>
      <w:r w:rsidR="00F21AB5" w:rsidRPr="00AB0E74">
        <w:rPr>
          <w:rFonts w:ascii="Times New Roman" w:hAnsi="Times New Roman" w:cs="Times New Roman"/>
          <w:sz w:val="24"/>
          <w:szCs w:val="24"/>
          <w:lang w:val="en-US"/>
        </w:rPr>
        <w:t xml:space="preserve"> and bodily awareness. Specifically, we present</w:t>
      </w:r>
      <w:r w:rsidR="00A2543D" w:rsidRPr="00AB0E74">
        <w:rPr>
          <w:rFonts w:ascii="Times New Roman" w:hAnsi="Times New Roman" w:cs="Times New Roman"/>
          <w:sz w:val="24"/>
          <w:szCs w:val="24"/>
          <w:lang w:val="en-US"/>
        </w:rPr>
        <w:t xml:space="preserve"> </w:t>
      </w:r>
      <w:r w:rsidRPr="00AB0E74">
        <w:rPr>
          <w:rFonts w:ascii="Times New Roman" w:hAnsi="Times New Roman" w:cs="Times New Roman"/>
          <w:sz w:val="24"/>
          <w:szCs w:val="24"/>
          <w:lang w:val="en-US"/>
        </w:rPr>
        <w:t xml:space="preserve">recent, </w:t>
      </w:r>
      <w:r w:rsidR="00123B40" w:rsidRPr="00AB0E74">
        <w:rPr>
          <w:rFonts w:ascii="Times New Roman" w:hAnsi="Times New Roman" w:cs="Times New Roman"/>
          <w:sz w:val="24"/>
          <w:szCs w:val="24"/>
          <w:lang w:val="en-US"/>
        </w:rPr>
        <w:t xml:space="preserve">accumulating evidence </w:t>
      </w:r>
      <w:r w:rsidRPr="00AB0E74">
        <w:rPr>
          <w:rFonts w:ascii="Times New Roman" w:hAnsi="Times New Roman" w:cs="Times New Roman"/>
          <w:sz w:val="24"/>
          <w:szCs w:val="24"/>
          <w:lang w:val="en-US"/>
        </w:rPr>
        <w:t xml:space="preserve">in healthy volunteers pointing to the </w:t>
      </w:r>
      <w:r w:rsidR="00F21AB5" w:rsidRPr="00AB0E74">
        <w:rPr>
          <w:rFonts w:ascii="Times New Roman" w:hAnsi="Times New Roman" w:cs="Times New Roman"/>
          <w:sz w:val="24"/>
          <w:szCs w:val="24"/>
          <w:lang w:val="en-US"/>
        </w:rPr>
        <w:t xml:space="preserve">crucial </w:t>
      </w:r>
      <w:r w:rsidR="00123B40" w:rsidRPr="00AB0E74">
        <w:rPr>
          <w:rFonts w:ascii="Times New Roman" w:hAnsi="Times New Roman" w:cs="Times New Roman"/>
          <w:sz w:val="24"/>
          <w:szCs w:val="24"/>
          <w:lang w:val="en-US"/>
        </w:rPr>
        <w:t xml:space="preserve">role of </w:t>
      </w:r>
      <w:r w:rsidRPr="00AB0E74">
        <w:rPr>
          <w:rFonts w:ascii="Times New Roman" w:hAnsi="Times New Roman" w:cs="Times New Roman"/>
          <w:sz w:val="24"/>
          <w:szCs w:val="24"/>
          <w:lang w:val="en-US"/>
        </w:rPr>
        <w:t xml:space="preserve">affective touch in the construction and maintenance of fundamental facets of bodily </w:t>
      </w:r>
      <w:r w:rsidR="00F21AB5" w:rsidRPr="00AB0E74">
        <w:rPr>
          <w:rFonts w:ascii="Times New Roman" w:hAnsi="Times New Roman" w:cs="Times New Roman"/>
          <w:sz w:val="24"/>
          <w:szCs w:val="24"/>
          <w:lang w:val="en-US"/>
        </w:rPr>
        <w:t>awareness</w:t>
      </w:r>
      <w:r w:rsidRPr="00AB0E74">
        <w:rPr>
          <w:rFonts w:ascii="Times New Roman" w:hAnsi="Times New Roman" w:cs="Times New Roman"/>
          <w:sz w:val="24"/>
          <w:szCs w:val="24"/>
          <w:lang w:val="en-US"/>
        </w:rPr>
        <w:t xml:space="preserve">, such as the sense of body ownership. </w:t>
      </w:r>
      <w:r w:rsidR="00123B40" w:rsidRPr="00AB0E74">
        <w:rPr>
          <w:rFonts w:ascii="Times New Roman" w:hAnsi="Times New Roman" w:cs="Times New Roman"/>
          <w:sz w:val="24"/>
          <w:szCs w:val="24"/>
          <w:lang w:val="en-US"/>
        </w:rPr>
        <w:t xml:space="preserve">Finally, in a third section, we  discuss </w:t>
      </w:r>
      <w:r w:rsidR="00F21AB5" w:rsidRPr="00AB0E74">
        <w:rPr>
          <w:rFonts w:ascii="Times New Roman" w:hAnsi="Times New Roman" w:cs="Times New Roman"/>
          <w:sz w:val="24"/>
          <w:szCs w:val="24"/>
          <w:lang w:val="en-US"/>
        </w:rPr>
        <w:t>findings in neurological and psychiatric disorders of body representation and awareness</w:t>
      </w:r>
      <w:r w:rsidR="00CF559D" w:rsidRPr="00AB0E74">
        <w:rPr>
          <w:rFonts w:ascii="Times New Roman" w:hAnsi="Times New Roman" w:cs="Times New Roman"/>
          <w:sz w:val="24"/>
          <w:szCs w:val="24"/>
          <w:lang w:val="en-US"/>
        </w:rPr>
        <w:t xml:space="preserve">, indicating the importance of affective touch and other </w:t>
      </w:r>
      <w:r w:rsidR="009250D3" w:rsidRPr="00AB0E74">
        <w:rPr>
          <w:rFonts w:ascii="Times New Roman" w:hAnsi="Times New Roman" w:cs="Times New Roman"/>
          <w:sz w:val="24"/>
          <w:szCs w:val="24"/>
          <w:lang w:val="en-US"/>
        </w:rPr>
        <w:t>affilia</w:t>
      </w:r>
      <w:r w:rsidR="00CF559D" w:rsidRPr="00AB0E74">
        <w:rPr>
          <w:rFonts w:ascii="Times New Roman" w:hAnsi="Times New Roman" w:cs="Times New Roman"/>
          <w:sz w:val="24"/>
          <w:szCs w:val="24"/>
          <w:lang w:val="en-US"/>
        </w:rPr>
        <w:t xml:space="preserve">tive, interpersonal signals for the construction of a coherent, efficient and resilient sense of embodied selfhood. </w:t>
      </w:r>
      <w:r w:rsidR="00123B40" w:rsidRPr="00AB0E74">
        <w:rPr>
          <w:rFonts w:ascii="Times New Roman" w:hAnsi="Times New Roman" w:cs="Times New Roman"/>
          <w:sz w:val="24"/>
          <w:szCs w:val="24"/>
          <w:lang w:val="en-US"/>
        </w:rPr>
        <w:t>Overall</w:t>
      </w:r>
      <w:r w:rsidR="00CF559D" w:rsidRPr="00AB0E74">
        <w:rPr>
          <w:rFonts w:ascii="Times New Roman" w:hAnsi="Times New Roman" w:cs="Times New Roman"/>
          <w:sz w:val="24"/>
          <w:szCs w:val="24"/>
          <w:lang w:val="en-US"/>
        </w:rPr>
        <w:t xml:space="preserve">, our chapter draws on perspectives from multiple mind and brain fields in order to highlight </w:t>
      </w:r>
      <w:r w:rsidR="00324A24" w:rsidRPr="00AB0E74">
        <w:rPr>
          <w:rFonts w:ascii="Times New Roman" w:hAnsi="Times New Roman" w:cs="Times New Roman"/>
          <w:sz w:val="24"/>
          <w:szCs w:val="24"/>
          <w:lang w:val="en-US"/>
        </w:rPr>
        <w:t>how affe</w:t>
      </w:r>
      <w:r w:rsidR="009250D3" w:rsidRPr="00AB0E74">
        <w:rPr>
          <w:rFonts w:ascii="Times New Roman" w:hAnsi="Times New Roman" w:cs="Times New Roman"/>
          <w:sz w:val="24"/>
          <w:szCs w:val="24"/>
          <w:lang w:val="en-US"/>
        </w:rPr>
        <w:t>ctive touch</w:t>
      </w:r>
      <w:r w:rsidR="00583CAF" w:rsidRPr="00AB0E74">
        <w:rPr>
          <w:rFonts w:ascii="Times New Roman" w:hAnsi="Times New Roman" w:cs="Times New Roman"/>
          <w:sz w:val="24"/>
          <w:szCs w:val="24"/>
          <w:lang w:val="en-US"/>
        </w:rPr>
        <w:t xml:space="preserve">, </w:t>
      </w:r>
      <w:r w:rsidR="00C917F5" w:rsidRPr="00AB0E74">
        <w:rPr>
          <w:rFonts w:ascii="Times New Roman" w:hAnsi="Times New Roman" w:cs="Times New Roman"/>
          <w:sz w:val="24"/>
          <w:szCs w:val="24"/>
          <w:lang w:val="en-US"/>
        </w:rPr>
        <w:t xml:space="preserve">a bodily modality by which we can communicate social affiliation and care, has a fundamental role in the constitution of </w:t>
      </w:r>
      <w:proofErr w:type="gramStart"/>
      <w:r w:rsidR="00C917F5" w:rsidRPr="00AB0E74">
        <w:rPr>
          <w:rFonts w:ascii="Times New Roman" w:hAnsi="Times New Roman" w:cs="Times New Roman"/>
          <w:sz w:val="24"/>
          <w:szCs w:val="24"/>
          <w:lang w:val="en-US"/>
        </w:rPr>
        <w:t>selfhood</w:t>
      </w:r>
      <w:proofErr w:type="gramEnd"/>
      <w:r w:rsidR="00C917F5" w:rsidRPr="00AB0E74">
        <w:rPr>
          <w:rFonts w:ascii="Times New Roman" w:hAnsi="Times New Roman" w:cs="Times New Roman"/>
          <w:sz w:val="24"/>
          <w:szCs w:val="24"/>
          <w:lang w:val="en-US"/>
        </w:rPr>
        <w:t xml:space="preserve">. </w:t>
      </w:r>
    </w:p>
    <w:p w:rsidR="00DC5DAD" w:rsidRPr="00AB0E74" w:rsidRDefault="008D24BB" w:rsidP="000C457F">
      <w:pPr>
        <w:spacing w:after="120" w:line="480" w:lineRule="auto"/>
        <w:rPr>
          <w:rFonts w:ascii="Times New Roman" w:hAnsi="Times New Roman" w:cs="Times New Roman"/>
          <w:sz w:val="24"/>
          <w:szCs w:val="24"/>
        </w:rPr>
      </w:pPr>
      <w:r w:rsidRPr="00426B7B">
        <w:rPr>
          <w:rFonts w:ascii="Times New Roman" w:hAnsi="Times New Roman" w:cs="Times New Roman"/>
          <w:b/>
          <w:sz w:val="24"/>
          <w:szCs w:val="24"/>
          <w:lang w:val="en-US"/>
        </w:rPr>
        <w:t>Keywords</w:t>
      </w:r>
      <w:r w:rsidRPr="00AB0E74">
        <w:rPr>
          <w:rFonts w:ascii="Times New Roman" w:hAnsi="Times New Roman" w:cs="Times New Roman"/>
          <w:sz w:val="24"/>
          <w:szCs w:val="24"/>
          <w:lang w:val="en-US"/>
        </w:rPr>
        <w:t xml:space="preserve">: </w:t>
      </w:r>
      <w:r w:rsidR="00954E9D" w:rsidRPr="00AB0E74">
        <w:rPr>
          <w:rFonts w:ascii="Times New Roman" w:hAnsi="Times New Roman" w:cs="Times New Roman"/>
          <w:sz w:val="24"/>
          <w:szCs w:val="24"/>
          <w:lang w:val="en-US"/>
        </w:rPr>
        <w:t>body ownership, interoception, bodily self, affective touch, self-awareness, body representation, selfhood</w:t>
      </w:r>
      <w:r w:rsidR="00AD6F4E" w:rsidRPr="00AB0E74">
        <w:rPr>
          <w:rFonts w:ascii="Times New Roman" w:hAnsi="Times New Roman" w:cs="Times New Roman"/>
          <w:sz w:val="24"/>
          <w:szCs w:val="24"/>
          <w:lang w:val="en-US"/>
        </w:rPr>
        <w:t>, insula, rubber hand illusion</w:t>
      </w:r>
      <w:r w:rsidR="002C608A" w:rsidRPr="00AB0E74">
        <w:rPr>
          <w:rFonts w:ascii="Times New Roman" w:hAnsi="Times New Roman" w:cs="Times New Roman"/>
          <w:sz w:val="24"/>
          <w:szCs w:val="24"/>
        </w:rPr>
        <w:br w:type="page"/>
      </w:r>
    </w:p>
    <w:p w:rsidR="00DC5DAD" w:rsidRPr="00426B7B" w:rsidRDefault="00DC5DAD" w:rsidP="00324367">
      <w:pPr>
        <w:spacing w:after="120" w:line="480" w:lineRule="auto"/>
        <w:rPr>
          <w:rFonts w:ascii="Times New Roman" w:hAnsi="Times New Roman" w:cs="Times New Roman"/>
          <w:b/>
          <w:sz w:val="24"/>
          <w:szCs w:val="24"/>
          <w:lang w:val="en-US"/>
        </w:rPr>
      </w:pPr>
      <w:r w:rsidRPr="00426B7B">
        <w:rPr>
          <w:rFonts w:ascii="Times New Roman" w:hAnsi="Times New Roman" w:cs="Times New Roman"/>
          <w:b/>
          <w:sz w:val="24"/>
          <w:szCs w:val="24"/>
        </w:rPr>
        <w:lastRenderedPageBreak/>
        <w:t>Introduction</w:t>
      </w:r>
    </w:p>
    <w:p w:rsidR="005B7EF9" w:rsidRPr="00AB0E74" w:rsidRDefault="004724D2"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The ability to </w:t>
      </w:r>
      <w:r w:rsidR="00AC48CD" w:rsidRPr="00AB0E74">
        <w:rPr>
          <w:rFonts w:ascii="Times New Roman" w:hAnsi="Times New Roman" w:cs="Times New Roman"/>
          <w:sz w:val="24"/>
          <w:szCs w:val="24"/>
          <w:lang w:val="en-US"/>
        </w:rPr>
        <w:t xml:space="preserve">perceive our body as distinct from other entities in the world and our ability to move it intentionally relies on the capacity to form mental representations of its structure, states and possibilities in space and time. These representations are also linked with fundamental facets of our psychological self, in the sense that we locate our self within the </w:t>
      </w:r>
      <w:r w:rsidR="0079312C" w:rsidRPr="00AB0E74">
        <w:rPr>
          <w:rFonts w:ascii="Times New Roman" w:hAnsi="Times New Roman" w:cs="Times New Roman"/>
          <w:sz w:val="24"/>
          <w:szCs w:val="24"/>
          <w:lang w:val="en-US"/>
        </w:rPr>
        <w:t>boundaries of our physical body</w:t>
      </w:r>
      <w:r w:rsidR="00AC48CD" w:rsidRPr="00AB0E74">
        <w:rPr>
          <w:rFonts w:ascii="Times New Roman" w:hAnsi="Times New Roman" w:cs="Times New Roman"/>
          <w:sz w:val="24"/>
          <w:szCs w:val="24"/>
          <w:lang w:val="en-US"/>
        </w:rPr>
        <w:t xml:space="preserve"> and we perceive this</w:t>
      </w:r>
      <w:r w:rsidR="0079312C" w:rsidRPr="00AB0E74">
        <w:rPr>
          <w:rFonts w:ascii="Times New Roman" w:hAnsi="Times New Roman" w:cs="Times New Roman"/>
          <w:sz w:val="24"/>
          <w:szCs w:val="24"/>
          <w:lang w:val="en-US"/>
        </w:rPr>
        <w:t xml:space="preserve"> particular </w:t>
      </w:r>
      <w:r w:rsidR="00AC48CD" w:rsidRPr="00AB0E74">
        <w:rPr>
          <w:rFonts w:ascii="Times New Roman" w:hAnsi="Times New Roman" w:cs="Times New Roman"/>
          <w:sz w:val="24"/>
          <w:szCs w:val="24"/>
          <w:lang w:val="en-US"/>
        </w:rPr>
        <w:t xml:space="preserve">body as belonging to the self and as being under its volitional control. </w:t>
      </w:r>
      <w:r w:rsidR="00950037" w:rsidRPr="00AB0E74">
        <w:rPr>
          <w:rFonts w:ascii="Times New Roman" w:hAnsi="Times New Roman" w:cs="Times New Roman"/>
          <w:sz w:val="24"/>
          <w:szCs w:val="24"/>
          <w:lang w:val="en-US"/>
        </w:rPr>
        <w:t>Most of the time i</w:t>
      </w:r>
      <w:r w:rsidRPr="00AB0E74">
        <w:rPr>
          <w:rFonts w:ascii="Times New Roman" w:hAnsi="Times New Roman" w:cs="Times New Roman"/>
          <w:sz w:val="24"/>
          <w:szCs w:val="24"/>
          <w:lang w:val="en-US"/>
        </w:rPr>
        <w:t>n our every</w:t>
      </w:r>
      <w:r w:rsidR="002116C4" w:rsidRPr="00AB0E74">
        <w:rPr>
          <w:rFonts w:ascii="Times New Roman" w:hAnsi="Times New Roman" w:cs="Times New Roman"/>
          <w:sz w:val="24"/>
          <w:szCs w:val="24"/>
          <w:lang w:val="en-US"/>
        </w:rPr>
        <w:t>day life</w:t>
      </w:r>
      <w:r w:rsidR="003B243C" w:rsidRPr="00AB0E74">
        <w:rPr>
          <w:rFonts w:ascii="Times New Roman" w:hAnsi="Times New Roman" w:cs="Times New Roman"/>
          <w:sz w:val="24"/>
          <w:szCs w:val="24"/>
          <w:lang w:val="en-US"/>
        </w:rPr>
        <w:t>, however,</w:t>
      </w:r>
      <w:r w:rsidR="002116C4" w:rsidRPr="00AB0E74">
        <w:rPr>
          <w:rFonts w:ascii="Times New Roman" w:hAnsi="Times New Roman" w:cs="Times New Roman"/>
          <w:sz w:val="24"/>
          <w:szCs w:val="24"/>
          <w:lang w:val="en-US"/>
        </w:rPr>
        <w:t xml:space="preserve"> we are not aware of these mental </w:t>
      </w:r>
      <w:r w:rsidR="0079312C" w:rsidRPr="00AB0E74">
        <w:rPr>
          <w:rFonts w:ascii="Times New Roman" w:hAnsi="Times New Roman" w:cs="Times New Roman"/>
          <w:sz w:val="24"/>
          <w:szCs w:val="24"/>
          <w:lang w:val="en-US"/>
        </w:rPr>
        <w:t>representations</w:t>
      </w:r>
      <w:r w:rsidR="00300268" w:rsidRPr="00AB0E74">
        <w:rPr>
          <w:rFonts w:ascii="Times New Roman" w:hAnsi="Times New Roman" w:cs="Times New Roman"/>
          <w:sz w:val="24"/>
          <w:szCs w:val="24"/>
          <w:lang w:val="en-US"/>
        </w:rPr>
        <w:t>.</w:t>
      </w:r>
      <w:r w:rsidR="002116C4" w:rsidRPr="00AB0E74">
        <w:rPr>
          <w:rFonts w:ascii="Times New Roman" w:hAnsi="Times New Roman" w:cs="Times New Roman"/>
          <w:sz w:val="24"/>
          <w:szCs w:val="24"/>
          <w:lang w:val="en-US"/>
        </w:rPr>
        <w:t xml:space="preserve"> </w:t>
      </w:r>
      <w:r w:rsidR="00A43FEA" w:rsidRPr="00AB0E74">
        <w:rPr>
          <w:rFonts w:ascii="Times New Roman" w:hAnsi="Times New Roman" w:cs="Times New Roman"/>
          <w:sz w:val="24"/>
          <w:szCs w:val="24"/>
          <w:lang w:val="en-US"/>
        </w:rPr>
        <w:t xml:space="preserve">Instead, we seem to become aware only of a small proportion of them and under specific circumstances. </w:t>
      </w:r>
      <w:r w:rsidR="002116C4" w:rsidRPr="00AB0E74">
        <w:rPr>
          <w:rFonts w:ascii="Times New Roman" w:hAnsi="Times New Roman" w:cs="Times New Roman"/>
          <w:sz w:val="24"/>
          <w:szCs w:val="24"/>
          <w:lang w:val="en-US"/>
        </w:rPr>
        <w:t xml:space="preserve">For example, we do not </w:t>
      </w:r>
      <w:r w:rsidR="00A43FEA" w:rsidRPr="00AB0E74">
        <w:rPr>
          <w:rFonts w:ascii="Times New Roman" w:hAnsi="Times New Roman" w:cs="Times New Roman"/>
          <w:sz w:val="24"/>
          <w:szCs w:val="24"/>
          <w:lang w:val="en-US"/>
        </w:rPr>
        <w:t xml:space="preserve">routinely </w:t>
      </w:r>
      <w:r w:rsidR="002116C4" w:rsidRPr="00AB0E74">
        <w:rPr>
          <w:rFonts w:ascii="Times New Roman" w:hAnsi="Times New Roman" w:cs="Times New Roman"/>
          <w:sz w:val="24"/>
          <w:szCs w:val="24"/>
          <w:lang w:val="en-US"/>
        </w:rPr>
        <w:t xml:space="preserve">think about the position of our arms </w:t>
      </w:r>
      <w:r w:rsidR="00950037" w:rsidRPr="00AB0E74">
        <w:rPr>
          <w:rFonts w:ascii="Times New Roman" w:hAnsi="Times New Roman" w:cs="Times New Roman"/>
          <w:sz w:val="24"/>
          <w:szCs w:val="24"/>
          <w:lang w:val="en-US"/>
        </w:rPr>
        <w:t xml:space="preserve">or legs </w:t>
      </w:r>
      <w:r w:rsidR="002116C4" w:rsidRPr="00AB0E74">
        <w:rPr>
          <w:rFonts w:ascii="Times New Roman" w:hAnsi="Times New Roman" w:cs="Times New Roman"/>
          <w:sz w:val="24"/>
          <w:szCs w:val="24"/>
          <w:lang w:val="en-US"/>
        </w:rPr>
        <w:t>in space</w:t>
      </w:r>
      <w:r w:rsidR="00A43FEA" w:rsidRPr="00AB0E74">
        <w:rPr>
          <w:rFonts w:ascii="Times New Roman" w:hAnsi="Times New Roman" w:cs="Times New Roman"/>
          <w:sz w:val="24"/>
          <w:szCs w:val="24"/>
          <w:lang w:val="en-US"/>
        </w:rPr>
        <w:t xml:space="preserve"> but we may do so if we are asked to perform a complex task for the first time. Similarly, we do not usually think of the shape of our body as it appears from the outside, but we may suddenly become ‘self-conscious’ of our appearance if a particularly attractive individual enters the room.</w:t>
      </w:r>
      <w:r w:rsidR="00FD4240" w:rsidRPr="00AB0E74">
        <w:rPr>
          <w:rFonts w:ascii="Times New Roman" w:hAnsi="Times New Roman" w:cs="Times New Roman"/>
          <w:sz w:val="24"/>
          <w:szCs w:val="24"/>
          <w:lang w:val="en-US"/>
        </w:rPr>
        <w:t xml:space="preserve"> Given the preconscious and elusive character of these representations, their particular content and subdivisions, as well as their reflective or pre-reflective nature remain controversial</w:t>
      </w:r>
      <w:r w:rsidR="009253BD"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&lt;EndNote&gt;&lt;Cite&gt;&lt;Author&gt;Gallagher&lt;/Author&gt;&lt;Year&gt;2000&lt;/Year&gt;&lt;RecNum&gt;52&lt;/RecNum&gt;&lt;Suffix&gt;`; see also below&lt;/Suffix&gt;&lt;DisplayText&gt;(Gallagher, 2000; see also below)&lt;/DisplayText&gt;&lt;record&gt;&lt;rec-number&gt;52&lt;/rec-number&gt;&lt;foreign-keys&gt;&lt;key app="EN" db-id="xdp2rd29nst2s6e0ef6vv22ewvxzdp0fxe2d" timestamp="1406739569"&gt;52&lt;/key&gt;&lt;/foreign-keys&gt;&lt;ref-type name="Journal Article"&gt;17&lt;/ref-type&gt;&lt;contributors&gt;&lt;authors&gt;&lt;author&gt;Gallagher, S&lt;/author&gt;&lt;/authors&gt;&lt;/contributors&gt;&lt;titles&gt;&lt;title&gt;Philosophical conceptions of the self: implications for cognitive science&lt;/title&gt;&lt;secondary-title&gt;Trends in Cognitive Science&lt;/secondary-title&gt;&lt;/titles&gt;&lt;periodical&gt;&lt;full-title&gt;Trends in Cognitive Science&lt;/full-title&gt;&lt;/periodical&gt;&lt;volume&gt;4&lt;/volume&gt;&lt;number&gt;1&lt;/number&gt;&lt;dates&gt;&lt;year&gt;2000&lt;/year&gt;&lt;/dates&gt;&lt;urls&gt;&lt;/urls&gt;&lt;/record&gt;&lt;/Cite&gt;&lt;/EndNote&gt;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68" w:tooltip="Gallagher, 2000 #52" w:history="1">
        <w:r w:rsidR="00315817">
          <w:rPr>
            <w:rFonts w:ascii="Times New Roman" w:hAnsi="Times New Roman" w:cs="Times New Roman"/>
            <w:noProof/>
            <w:sz w:val="24"/>
            <w:szCs w:val="24"/>
            <w:lang w:val="en-US"/>
          </w:rPr>
          <w:t>Gallagher, 2000; see also below</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B36693" w:rsidRPr="00AB0E74">
        <w:rPr>
          <w:rFonts w:ascii="Times New Roman" w:hAnsi="Times New Roman" w:cs="Times New Roman"/>
          <w:color w:val="5B9BD5" w:themeColor="accent1"/>
          <w:sz w:val="24"/>
          <w:szCs w:val="24"/>
          <w:lang w:val="en-US"/>
        </w:rPr>
        <w:t>.</w:t>
      </w:r>
      <w:r w:rsidR="00B36693" w:rsidRPr="00AB0E74">
        <w:rPr>
          <w:rFonts w:ascii="Times New Roman" w:hAnsi="Times New Roman" w:cs="Times New Roman"/>
          <w:sz w:val="24"/>
          <w:szCs w:val="24"/>
          <w:lang w:val="en-US"/>
        </w:rPr>
        <w:t xml:space="preserve"> </w:t>
      </w:r>
      <w:r w:rsidR="003B243C" w:rsidRPr="00AB0E74">
        <w:rPr>
          <w:rFonts w:ascii="Times New Roman" w:hAnsi="Times New Roman" w:cs="Times New Roman"/>
          <w:sz w:val="24"/>
          <w:szCs w:val="24"/>
          <w:lang w:val="en-US"/>
        </w:rPr>
        <w:t xml:space="preserve">Importantly, </w:t>
      </w:r>
      <w:r w:rsidR="00B36693" w:rsidRPr="00AB0E74">
        <w:rPr>
          <w:rFonts w:ascii="Times New Roman" w:hAnsi="Times New Roman" w:cs="Times New Roman"/>
          <w:sz w:val="24"/>
          <w:szCs w:val="24"/>
          <w:lang w:val="en-US"/>
        </w:rPr>
        <w:t>despite the centrality of these bodily repres</w:t>
      </w:r>
      <w:r w:rsidR="003B5B4C">
        <w:rPr>
          <w:rFonts w:ascii="Times New Roman" w:hAnsi="Times New Roman" w:cs="Times New Roman"/>
          <w:sz w:val="24"/>
          <w:szCs w:val="24"/>
          <w:lang w:val="en-US"/>
        </w:rPr>
        <w:t>entations for our sense of self,</w:t>
      </w:r>
      <w:r w:rsidR="00B36693" w:rsidRPr="00AB0E74">
        <w:rPr>
          <w:rFonts w:ascii="Times New Roman" w:hAnsi="Times New Roman" w:cs="Times New Roman"/>
          <w:sz w:val="24"/>
          <w:szCs w:val="24"/>
          <w:lang w:val="en-US"/>
        </w:rPr>
        <w:t xml:space="preserve"> neuropsychology and experimental psychology have long demonstrated </w:t>
      </w:r>
      <w:r w:rsidR="0061763B" w:rsidRPr="00AB0E74">
        <w:rPr>
          <w:rFonts w:ascii="Times New Roman" w:hAnsi="Times New Roman" w:cs="Times New Roman"/>
          <w:sz w:val="24"/>
          <w:szCs w:val="24"/>
          <w:lang w:val="en-US"/>
        </w:rPr>
        <w:t>that our consci</w:t>
      </w:r>
      <w:r w:rsidR="003B5B4C">
        <w:rPr>
          <w:rFonts w:ascii="Times New Roman" w:hAnsi="Times New Roman" w:cs="Times New Roman"/>
          <w:sz w:val="24"/>
          <w:szCs w:val="24"/>
          <w:lang w:val="en-US"/>
        </w:rPr>
        <w:t>ous awareness of the body is not</w:t>
      </w:r>
      <w:r w:rsidR="0061763B" w:rsidRPr="00AB0E74">
        <w:rPr>
          <w:rFonts w:ascii="Times New Roman" w:hAnsi="Times New Roman" w:cs="Times New Roman"/>
          <w:sz w:val="24"/>
          <w:szCs w:val="24"/>
          <w:lang w:val="en-US"/>
        </w:rPr>
        <w:t xml:space="preserve"> infallible</w:t>
      </w:r>
      <w:r w:rsidR="003B5B4C">
        <w:rPr>
          <w:rFonts w:ascii="Times New Roman" w:hAnsi="Times New Roman" w:cs="Times New Roman"/>
          <w:sz w:val="24"/>
          <w:szCs w:val="24"/>
          <w:lang w:val="en-US"/>
        </w:rPr>
        <w:t xml:space="preserve"> nor</w:t>
      </w:r>
      <w:r w:rsidR="0061763B" w:rsidRPr="00AB0E74">
        <w:rPr>
          <w:rFonts w:ascii="Times New Roman" w:hAnsi="Times New Roman" w:cs="Times New Roman"/>
          <w:sz w:val="24"/>
          <w:szCs w:val="24"/>
          <w:lang w:val="en-US"/>
        </w:rPr>
        <w:t xml:space="preserve"> cognitively impenetrable. </w:t>
      </w:r>
      <w:r w:rsidR="005B7EF9" w:rsidRPr="00AB0E74">
        <w:rPr>
          <w:rFonts w:ascii="Times New Roman" w:hAnsi="Times New Roman" w:cs="Times New Roman"/>
          <w:sz w:val="24"/>
          <w:szCs w:val="24"/>
          <w:lang w:val="en-US"/>
        </w:rPr>
        <w:t xml:space="preserve">Indeed, psychologists </w:t>
      </w:r>
      <w:r w:rsidR="00FD4240" w:rsidRPr="00AB0E74">
        <w:rPr>
          <w:rFonts w:ascii="Times New Roman" w:hAnsi="Times New Roman" w:cs="Times New Roman"/>
          <w:sz w:val="24"/>
          <w:szCs w:val="24"/>
        </w:rPr>
        <w:t>have used several experimental ‘tricks’ to systematically manipulate</w:t>
      </w:r>
      <w:r w:rsidR="00FD4240" w:rsidRPr="00AB0E74">
        <w:rPr>
          <w:rFonts w:ascii="Times New Roman" w:hAnsi="Times New Roman" w:cs="Times New Roman"/>
          <w:color w:val="0000FF"/>
          <w:sz w:val="24"/>
          <w:szCs w:val="24"/>
        </w:rPr>
        <w:t xml:space="preserve"> </w:t>
      </w:r>
      <w:r w:rsidR="00FD4240" w:rsidRPr="00AB0E74">
        <w:rPr>
          <w:rFonts w:ascii="Times New Roman" w:hAnsi="Times New Roman" w:cs="Times New Roman"/>
          <w:sz w:val="24"/>
          <w:szCs w:val="24"/>
        </w:rPr>
        <w:t>sensorimotor signals, promote their integration, or generate conflicts and illusions, and hence study how the bodily self is constructed and maintained in the mind. In addition, while in such studies with healthy volunteers the particular manipulations of the bodily self are by necessity fully dependent on the duration and set-up of the exper</w:t>
      </w:r>
      <w:r w:rsidR="0080370F" w:rsidRPr="00AB0E74">
        <w:rPr>
          <w:rFonts w:ascii="Times New Roman" w:hAnsi="Times New Roman" w:cs="Times New Roman"/>
          <w:sz w:val="24"/>
          <w:szCs w:val="24"/>
        </w:rPr>
        <w:t>iment,</w:t>
      </w:r>
      <w:r w:rsidR="00FD4240" w:rsidRPr="00AB0E74">
        <w:rPr>
          <w:rFonts w:ascii="Times New Roman" w:hAnsi="Times New Roman" w:cs="Times New Roman"/>
          <w:sz w:val="24"/>
          <w:szCs w:val="24"/>
        </w:rPr>
        <w:t xml:space="preserve"> neuropsychological and psychiatric disorders </w:t>
      </w:r>
      <w:r w:rsidR="0080370F" w:rsidRPr="00AB0E74">
        <w:rPr>
          <w:rFonts w:ascii="Times New Roman" w:hAnsi="Times New Roman" w:cs="Times New Roman"/>
          <w:sz w:val="24"/>
          <w:szCs w:val="24"/>
        </w:rPr>
        <w:t>have</w:t>
      </w:r>
      <w:r w:rsidR="00FD4240" w:rsidRPr="00AB0E74">
        <w:rPr>
          <w:rFonts w:ascii="Times New Roman" w:hAnsi="Times New Roman" w:cs="Times New Roman"/>
          <w:sz w:val="24"/>
          <w:szCs w:val="24"/>
        </w:rPr>
        <w:t xml:space="preserve"> revealed rich and long-lasting aberrations of body awareness.  For example, brain damage to the perisylvian regions of the right-hemisphere may deprive </w:t>
      </w:r>
      <w:r w:rsidR="00FD4240" w:rsidRPr="00AB0E74">
        <w:rPr>
          <w:rFonts w:ascii="Times New Roman" w:hAnsi="Times New Roman" w:cs="Times New Roman"/>
          <w:sz w:val="24"/>
          <w:szCs w:val="24"/>
        </w:rPr>
        <w:lastRenderedPageBreak/>
        <w:t xml:space="preserve">patients of their normal sense of body ownership for the affected, left body parts, so that they may feel that their left arm is no longer theirs and instead belongs to a different person. In this sense, such disorders represent an indispensable window of insight into the psychological and neural processes of body representation and awareness. </w:t>
      </w:r>
    </w:p>
    <w:p w:rsidR="00441033" w:rsidRPr="00AB0E74" w:rsidRDefault="00161221"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Several scholars further argue that the bodily self is not something that depends solely on mental and brain processes that belong to the singular individual and its body. Instead the self is socially or intersubjectively constituted. The notion of a socially constituted self has had many different voices in science and the humanities. A common denominator in these perspectives is the incompleteness of the view of an individual responding to a world populated only by inanimate things. The self, and particularly the bodily self, is according to some scholars shaped from the very beginning by the encounter with other living beings and hence our self is seen as intrinsically intersubjective. Indeed, even in cognitive neuroscience, the once prevailing assumption that the human mind can be understood by examining exclusively cognitive functions and their neural correlates has undergone considerable criticism. A diverse and growing community of researchers claim that mental abilities are embedded in the acting, sensing and feeling body, and are subject to intricate couplings between organisms and their social environments</w:t>
      </w:r>
      <w:r w:rsidR="009253BD" w:rsidRPr="00AB0E74">
        <w:rPr>
          <w:rFonts w:ascii="Times New Roman" w:hAnsi="Times New Roman" w:cs="Times New Roman"/>
          <w:sz w:val="24"/>
          <w:szCs w:val="24"/>
        </w:rPr>
        <w:t xml:space="preserve"> </w:t>
      </w:r>
      <w:r w:rsidR="0009789D" w:rsidRPr="00AB0E74">
        <w:rPr>
          <w:rFonts w:ascii="Times New Roman" w:hAnsi="Times New Roman" w:cs="Times New Roman"/>
          <w:sz w:val="24"/>
          <w:szCs w:val="24"/>
        </w:rPr>
        <w:fldChar w:fldCharType="begin">
          <w:fldData xml:space="preserve">PEVuZE5vdGU+PENpdGU+PEF1dGhvcj5EYW1hc2lvPC9BdXRob3I+PFllYXI+MTk5NDwvWWVhcj48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</w:fldData>
        </w:fldChar>
      </w:r>
      <w:r w:rsidR="002D6E8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PEVuZE5vdGU+PENpdGU+PEF1dGhvcj5EYW1hc2lvPC9BdXRob3I+PFllYXI+MTk5NDwvWWVhcj48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</w:fldData>
        </w:fldChar>
      </w:r>
      <w:r w:rsidR="002D6E8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 xml:space="preserve">(e.g., </w:t>
      </w:r>
      <w:hyperlink w:anchor="_ENREF_34" w:tooltip="Damasio, 1994 #20" w:history="1">
        <w:r w:rsidR="00315817">
          <w:rPr>
            <w:rFonts w:ascii="Times New Roman" w:hAnsi="Times New Roman" w:cs="Times New Roman"/>
            <w:noProof/>
            <w:sz w:val="24"/>
            <w:szCs w:val="24"/>
          </w:rPr>
          <w:t>Damasio, 1994</w:t>
        </w:r>
      </w:hyperlink>
      <w:r w:rsidR="002D6E83">
        <w:rPr>
          <w:rFonts w:ascii="Times New Roman" w:hAnsi="Times New Roman" w:cs="Times New Roman"/>
          <w:noProof/>
          <w:sz w:val="24"/>
          <w:szCs w:val="24"/>
        </w:rPr>
        <w:t xml:space="preserve">; </w:t>
      </w:r>
      <w:hyperlink w:anchor="_ENREF_39" w:tooltip="Decety, 2009 #94" w:history="1">
        <w:r w:rsidR="00315817">
          <w:rPr>
            <w:rFonts w:ascii="Times New Roman" w:hAnsi="Times New Roman" w:cs="Times New Roman"/>
            <w:noProof/>
            <w:sz w:val="24"/>
            <w:szCs w:val="24"/>
          </w:rPr>
          <w:t>Decety, 2009</w:t>
        </w:r>
      </w:hyperlink>
      <w:r w:rsidR="002D6E83">
        <w:rPr>
          <w:rFonts w:ascii="Times New Roman" w:hAnsi="Times New Roman" w:cs="Times New Roman"/>
          <w:noProof/>
          <w:sz w:val="24"/>
          <w:szCs w:val="24"/>
        </w:rPr>
        <w:t xml:space="preserve">; </w:t>
      </w:r>
      <w:hyperlink w:anchor="_ENREF_66" w:tooltip="Frith, 2010 #92" w:history="1">
        <w:r w:rsidR="00315817">
          <w:rPr>
            <w:rFonts w:ascii="Times New Roman" w:hAnsi="Times New Roman" w:cs="Times New Roman"/>
            <w:noProof/>
            <w:sz w:val="24"/>
            <w:szCs w:val="24"/>
          </w:rPr>
          <w:t>Frith &amp; Frith, 2010</w:t>
        </w:r>
      </w:hyperlink>
      <w:r w:rsidR="002D6E83">
        <w:rPr>
          <w:rFonts w:ascii="Times New Roman" w:hAnsi="Times New Roman" w:cs="Times New Roman"/>
          <w:noProof/>
          <w:sz w:val="24"/>
          <w:szCs w:val="24"/>
        </w:rPr>
        <w:t xml:space="preserve">; </w:t>
      </w:r>
      <w:hyperlink w:anchor="_ENREF_121" w:tooltip="Panksepp, 1998 #95" w:history="1">
        <w:r w:rsidR="00315817">
          <w:rPr>
            <w:rFonts w:ascii="Times New Roman" w:hAnsi="Times New Roman" w:cs="Times New Roman"/>
            <w:noProof/>
            <w:sz w:val="24"/>
            <w:szCs w:val="24"/>
          </w:rPr>
          <w:t>Panksepp, 1998</w:t>
        </w:r>
      </w:hyperlink>
      <w:r w:rsidR="002D6E83">
        <w:rPr>
          <w:rFonts w:ascii="Times New Roman" w:hAnsi="Times New Roman" w:cs="Times New Roman"/>
          <w:noProof/>
          <w:sz w:val="24"/>
          <w:szCs w:val="24"/>
        </w:rPr>
        <w:t xml:space="preserve">; </w:t>
      </w:r>
      <w:hyperlink w:anchor="_ENREF_132" w:tooltip="Rizzolatti, 2004 #91" w:history="1">
        <w:r w:rsidR="00315817">
          <w:rPr>
            <w:rFonts w:ascii="Times New Roman" w:hAnsi="Times New Roman" w:cs="Times New Roman"/>
            <w:noProof/>
            <w:sz w:val="24"/>
            <w:szCs w:val="24"/>
          </w:rPr>
          <w:t>Rizzolatti &amp; Craighero, 2004</w:t>
        </w:r>
      </w:hyperlink>
      <w:r w:rsidR="002D6E83">
        <w:rPr>
          <w:rFonts w:ascii="Times New Roman" w:hAnsi="Times New Roman" w:cs="Times New Roman"/>
          <w:noProof/>
          <w:sz w:val="24"/>
          <w:szCs w:val="24"/>
        </w:rPr>
        <w:t xml:space="preserve">; </w:t>
      </w:r>
      <w:hyperlink w:anchor="_ENREF_144" w:tooltip="Sebanz, 2006 #93" w:history="1">
        <w:r w:rsidR="00315817">
          <w:rPr>
            <w:rFonts w:ascii="Times New Roman" w:hAnsi="Times New Roman" w:cs="Times New Roman"/>
            <w:noProof/>
            <w:sz w:val="24"/>
            <w:szCs w:val="24"/>
          </w:rPr>
          <w:t>Sebanz, Bekkering, &amp; Knoblich, 2006</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In this chapter, we will focus on </w:t>
      </w:r>
      <w:r w:rsidR="00441033" w:rsidRPr="00AB0E74">
        <w:rPr>
          <w:rFonts w:ascii="Times New Roman" w:hAnsi="Times New Roman" w:cs="Times New Roman"/>
          <w:sz w:val="24"/>
          <w:szCs w:val="24"/>
        </w:rPr>
        <w:t>affective touch, as a specific modality of interoception (see below) that in juxtaposition to cutaneous pain has clear affective quality (pleasure vs. unpleasure) and natural social meaning (care vs. harm).</w:t>
      </w:r>
    </w:p>
    <w:p w:rsidR="00886A9E" w:rsidRDefault="00886A9E" w:rsidP="00324367">
      <w:pPr>
        <w:spacing w:after="120" w:line="480" w:lineRule="auto"/>
        <w:ind w:firstLine="720"/>
        <w:rPr>
          <w:rFonts w:ascii="Times New Roman" w:hAnsi="Times New Roman" w:cs="Times New Roman"/>
          <w:sz w:val="24"/>
          <w:szCs w:val="24"/>
          <w:lang w:val="en-US"/>
        </w:rPr>
      </w:pPr>
    </w:p>
    <w:p w:rsidR="00561C74" w:rsidRPr="00AB0E74" w:rsidRDefault="00561C74" w:rsidP="00324367">
      <w:pPr>
        <w:spacing w:after="120" w:line="480" w:lineRule="auto"/>
        <w:ind w:firstLine="720"/>
        <w:rPr>
          <w:rFonts w:ascii="Times New Roman" w:hAnsi="Times New Roman" w:cs="Times New Roman"/>
          <w:sz w:val="24"/>
          <w:szCs w:val="24"/>
          <w:lang w:val="en-US"/>
        </w:rPr>
      </w:pPr>
    </w:p>
    <w:p w:rsidR="00C26F83" w:rsidRPr="00426B7B" w:rsidRDefault="00561C74" w:rsidP="00324367">
      <w:pPr>
        <w:spacing w:after="120" w:line="480" w:lineRule="auto"/>
        <w:rPr>
          <w:rFonts w:ascii="Times New Roman" w:hAnsi="Times New Roman" w:cs="Times New Roman"/>
          <w:b/>
          <w:sz w:val="24"/>
          <w:szCs w:val="24"/>
        </w:rPr>
      </w:pPr>
      <w:bookmarkStart w:id="1" w:name="_Toc394697987"/>
      <w:r>
        <w:rPr>
          <w:rFonts w:ascii="Times New Roman" w:hAnsi="Times New Roman" w:cs="Times New Roman"/>
          <w:b/>
          <w:sz w:val="24"/>
          <w:szCs w:val="24"/>
        </w:rPr>
        <w:t>1</w:t>
      </w:r>
      <w:r w:rsidR="00426B7B" w:rsidRPr="00426B7B">
        <w:rPr>
          <w:rFonts w:ascii="Times New Roman" w:hAnsi="Times New Roman" w:cs="Times New Roman"/>
          <w:b/>
          <w:sz w:val="24"/>
          <w:szCs w:val="24"/>
        </w:rPr>
        <w:t xml:space="preserve">. </w:t>
      </w:r>
      <w:r>
        <w:rPr>
          <w:rFonts w:ascii="Times New Roman" w:hAnsi="Times New Roman" w:cs="Times New Roman"/>
          <w:b/>
          <w:sz w:val="24"/>
          <w:szCs w:val="24"/>
        </w:rPr>
        <w:t xml:space="preserve">The Interoceptive and Emotional Core of the Bodily </w:t>
      </w:r>
      <w:bookmarkEnd w:id="1"/>
      <w:r>
        <w:rPr>
          <w:rFonts w:ascii="Times New Roman" w:hAnsi="Times New Roman" w:cs="Times New Roman"/>
          <w:b/>
          <w:sz w:val="24"/>
          <w:szCs w:val="24"/>
        </w:rPr>
        <w:t>Self</w:t>
      </w:r>
    </w:p>
    <w:p w:rsidR="00FD08FB" w:rsidRPr="00AB0E74" w:rsidRDefault="00FD08FB" w:rsidP="00324367">
      <w:pPr>
        <w:spacing w:after="120" w:line="480" w:lineRule="auto"/>
        <w:ind w:firstLine="720"/>
        <w:rPr>
          <w:rFonts w:ascii="Times New Roman" w:hAnsi="Times New Roman" w:cs="Times New Roman"/>
          <w:color w:val="0070C0"/>
          <w:sz w:val="24"/>
          <w:szCs w:val="24"/>
        </w:rPr>
      </w:pPr>
    </w:p>
    <w:p w:rsidR="001A1AF5" w:rsidRPr="00426B7B" w:rsidRDefault="00561C74" w:rsidP="00324367">
      <w:pPr>
        <w:spacing w:after="120" w:line="480" w:lineRule="auto"/>
        <w:rPr>
          <w:rFonts w:ascii="Times New Roman" w:hAnsi="Times New Roman" w:cs="Times New Roman"/>
          <w:b/>
          <w:sz w:val="24"/>
          <w:szCs w:val="24"/>
        </w:rPr>
      </w:pPr>
      <w:bookmarkStart w:id="2" w:name="_Toc394697988"/>
      <w:r>
        <w:rPr>
          <w:rFonts w:ascii="Times New Roman" w:hAnsi="Times New Roman" w:cs="Times New Roman"/>
          <w:b/>
          <w:sz w:val="24"/>
          <w:szCs w:val="24"/>
        </w:rPr>
        <w:t>1</w:t>
      </w:r>
      <w:r w:rsidR="00426B7B" w:rsidRPr="00426B7B">
        <w:rPr>
          <w:rFonts w:ascii="Times New Roman" w:hAnsi="Times New Roman" w:cs="Times New Roman"/>
          <w:b/>
          <w:sz w:val="24"/>
          <w:szCs w:val="24"/>
        </w:rPr>
        <w:t xml:space="preserve">.1 </w:t>
      </w:r>
      <w:r w:rsidR="006F4EE9" w:rsidRPr="00426B7B">
        <w:rPr>
          <w:rFonts w:ascii="Times New Roman" w:hAnsi="Times New Roman" w:cs="Times New Roman"/>
          <w:b/>
          <w:sz w:val="24"/>
          <w:szCs w:val="24"/>
        </w:rPr>
        <w:t>What Con</w:t>
      </w:r>
      <w:r w:rsidR="000C7247" w:rsidRPr="00426B7B">
        <w:rPr>
          <w:rFonts w:ascii="Times New Roman" w:hAnsi="Times New Roman" w:cs="Times New Roman"/>
          <w:b/>
          <w:sz w:val="24"/>
          <w:szCs w:val="24"/>
        </w:rPr>
        <w:t>stitutes t</w:t>
      </w:r>
      <w:r w:rsidR="006D14D2" w:rsidRPr="00426B7B">
        <w:rPr>
          <w:rFonts w:ascii="Times New Roman" w:hAnsi="Times New Roman" w:cs="Times New Roman"/>
          <w:b/>
          <w:sz w:val="24"/>
          <w:szCs w:val="24"/>
        </w:rPr>
        <w:t>he Bodily Self</w:t>
      </w:r>
      <w:r w:rsidR="00554D90" w:rsidRPr="00426B7B">
        <w:rPr>
          <w:rFonts w:ascii="Times New Roman" w:hAnsi="Times New Roman" w:cs="Times New Roman"/>
          <w:b/>
          <w:sz w:val="24"/>
          <w:szCs w:val="24"/>
        </w:rPr>
        <w:t>?</w:t>
      </w:r>
      <w:bookmarkEnd w:id="2"/>
    </w:p>
    <w:p w:rsidR="00E01B0C" w:rsidRPr="00AB0E74" w:rsidRDefault="005D6611"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What is the bodily self and h</w:t>
      </w:r>
      <w:r w:rsidR="00236F76" w:rsidRPr="00AB0E74">
        <w:rPr>
          <w:rFonts w:ascii="Times New Roman" w:hAnsi="Times New Roman" w:cs="Times New Roman"/>
          <w:sz w:val="24"/>
          <w:szCs w:val="24"/>
          <w:lang w:val="en-US"/>
        </w:rPr>
        <w:t xml:space="preserve">ow does </w:t>
      </w:r>
      <w:r w:rsidR="00F731F1" w:rsidRPr="00AB0E74">
        <w:rPr>
          <w:rFonts w:ascii="Times New Roman" w:hAnsi="Times New Roman" w:cs="Times New Roman"/>
          <w:sz w:val="24"/>
          <w:szCs w:val="24"/>
          <w:lang w:val="en-US"/>
        </w:rPr>
        <w:t xml:space="preserve">it </w:t>
      </w:r>
      <w:r w:rsidR="00236F76" w:rsidRPr="00AB0E74">
        <w:rPr>
          <w:rFonts w:ascii="Times New Roman" w:hAnsi="Times New Roman" w:cs="Times New Roman"/>
          <w:sz w:val="24"/>
          <w:szCs w:val="24"/>
          <w:lang w:val="en-US"/>
        </w:rPr>
        <w:t xml:space="preserve">emerge? </w:t>
      </w:r>
      <w:r w:rsidR="001C6800" w:rsidRPr="00AB0E74">
        <w:rPr>
          <w:rFonts w:ascii="Times New Roman" w:hAnsi="Times New Roman" w:cs="Times New Roman"/>
          <w:sz w:val="24"/>
          <w:szCs w:val="24"/>
          <w:lang w:val="en-US"/>
        </w:rPr>
        <w:t xml:space="preserve">Questions about </w:t>
      </w:r>
      <w:r w:rsidR="00903B93" w:rsidRPr="00AB0E74">
        <w:rPr>
          <w:rFonts w:ascii="Times New Roman" w:hAnsi="Times New Roman" w:cs="Times New Roman"/>
          <w:sz w:val="24"/>
          <w:szCs w:val="24"/>
          <w:lang w:val="en-US"/>
        </w:rPr>
        <w:t>the</w:t>
      </w:r>
      <w:r w:rsidR="00403909" w:rsidRPr="00AB0E74">
        <w:rPr>
          <w:rFonts w:ascii="Times New Roman" w:hAnsi="Times New Roman" w:cs="Times New Roman"/>
          <w:sz w:val="24"/>
          <w:szCs w:val="24"/>
          <w:lang w:val="en-US"/>
        </w:rPr>
        <w:t xml:space="preserve"> mental representation of the</w:t>
      </w:r>
      <w:r w:rsidR="001C6800" w:rsidRPr="00AB0E74">
        <w:rPr>
          <w:rFonts w:ascii="Times New Roman" w:hAnsi="Times New Roman" w:cs="Times New Roman"/>
          <w:sz w:val="24"/>
          <w:szCs w:val="24"/>
          <w:lang w:val="en-US"/>
        </w:rPr>
        <w:t xml:space="preserve"> body in relation to the</w:t>
      </w:r>
      <w:r w:rsidR="00403909" w:rsidRPr="00AB0E74">
        <w:rPr>
          <w:rFonts w:ascii="Times New Roman" w:hAnsi="Times New Roman" w:cs="Times New Roman"/>
          <w:sz w:val="24"/>
          <w:szCs w:val="24"/>
          <w:lang w:val="en-US"/>
        </w:rPr>
        <w:t xml:space="preserve"> s</w:t>
      </w:r>
      <w:r w:rsidR="00AC73D7" w:rsidRPr="00AB0E74">
        <w:rPr>
          <w:rFonts w:ascii="Times New Roman" w:hAnsi="Times New Roman" w:cs="Times New Roman"/>
          <w:sz w:val="24"/>
          <w:szCs w:val="24"/>
          <w:lang w:val="en-US"/>
        </w:rPr>
        <w:t>elf</w:t>
      </w:r>
      <w:r w:rsidR="005B6A73">
        <w:rPr>
          <w:rFonts w:ascii="Times New Roman" w:hAnsi="Times New Roman" w:cs="Times New Roman"/>
          <w:sz w:val="24"/>
          <w:szCs w:val="24"/>
          <w:lang w:val="en-US"/>
        </w:rPr>
        <w:t>,</w:t>
      </w:r>
      <w:r w:rsidR="00AC73D7" w:rsidRPr="00AB0E74">
        <w:rPr>
          <w:rFonts w:ascii="Times New Roman" w:hAnsi="Times New Roman" w:cs="Times New Roman"/>
          <w:sz w:val="24"/>
          <w:szCs w:val="24"/>
          <w:lang w:val="en-US"/>
        </w:rPr>
        <w:t xml:space="preserve"> </w:t>
      </w:r>
      <w:r w:rsidR="001C6800" w:rsidRPr="00AB0E74">
        <w:rPr>
          <w:rFonts w:ascii="Times New Roman" w:hAnsi="Times New Roman" w:cs="Times New Roman"/>
          <w:sz w:val="24"/>
          <w:szCs w:val="24"/>
          <w:lang w:val="en-US"/>
        </w:rPr>
        <w:t>have been of recurring interest th</w:t>
      </w:r>
      <w:r w:rsidR="00903B93" w:rsidRPr="00AB0E74">
        <w:rPr>
          <w:rFonts w:ascii="Times New Roman" w:hAnsi="Times New Roman" w:cs="Times New Roman"/>
          <w:sz w:val="24"/>
          <w:szCs w:val="24"/>
          <w:lang w:val="en-US"/>
        </w:rPr>
        <w:t>roughout</w:t>
      </w:r>
      <w:r w:rsidR="001C6800" w:rsidRPr="00AB0E74">
        <w:rPr>
          <w:rFonts w:ascii="Times New Roman" w:hAnsi="Times New Roman" w:cs="Times New Roman"/>
          <w:sz w:val="24"/>
          <w:szCs w:val="24"/>
          <w:lang w:val="en-US"/>
        </w:rPr>
        <w:t xml:space="preserve"> the</w:t>
      </w:r>
      <w:r w:rsidR="00903B93" w:rsidRPr="00AB0E74">
        <w:rPr>
          <w:rFonts w:ascii="Times New Roman" w:hAnsi="Times New Roman" w:cs="Times New Roman"/>
          <w:sz w:val="24"/>
          <w:szCs w:val="24"/>
          <w:lang w:val="en-US"/>
        </w:rPr>
        <w:t xml:space="preserve"> history</w:t>
      </w:r>
      <w:r w:rsidR="001C6800" w:rsidRPr="00AB0E74">
        <w:rPr>
          <w:rFonts w:ascii="Times New Roman" w:hAnsi="Times New Roman" w:cs="Times New Roman"/>
          <w:sz w:val="24"/>
          <w:szCs w:val="24"/>
          <w:lang w:val="en-US"/>
        </w:rPr>
        <w:t xml:space="preserve"> of science</w:t>
      </w:r>
      <w:r w:rsidR="00C917F5" w:rsidRPr="00AB0E74">
        <w:rPr>
          <w:rFonts w:ascii="Times New Roman" w:hAnsi="Times New Roman" w:cs="Times New Roman"/>
          <w:sz w:val="24"/>
          <w:szCs w:val="24"/>
          <w:lang w:val="en-US"/>
        </w:rPr>
        <w:t>s and the human</w:t>
      </w:r>
      <w:r w:rsidR="00BF438F" w:rsidRPr="00AB0E74">
        <w:rPr>
          <w:rFonts w:ascii="Times New Roman" w:hAnsi="Times New Roman" w:cs="Times New Roman"/>
          <w:sz w:val="24"/>
          <w:szCs w:val="24"/>
          <w:lang w:val="en-US"/>
        </w:rPr>
        <w:t>i</w:t>
      </w:r>
      <w:r w:rsidR="00C917F5" w:rsidRPr="00AB0E74">
        <w:rPr>
          <w:rFonts w:ascii="Times New Roman" w:hAnsi="Times New Roman" w:cs="Times New Roman"/>
          <w:sz w:val="24"/>
          <w:szCs w:val="24"/>
          <w:lang w:val="en-US"/>
        </w:rPr>
        <w:t>ties</w:t>
      </w:r>
      <w:r w:rsidR="001C6800" w:rsidRPr="00AB0E74">
        <w:rPr>
          <w:rFonts w:ascii="Times New Roman" w:hAnsi="Times New Roman" w:cs="Times New Roman"/>
          <w:sz w:val="24"/>
          <w:szCs w:val="24"/>
          <w:lang w:val="en-US"/>
        </w:rPr>
        <w:t>,</w:t>
      </w:r>
      <w:r w:rsidR="00903B93" w:rsidRPr="00AB0E74">
        <w:rPr>
          <w:rFonts w:ascii="Times New Roman" w:hAnsi="Times New Roman" w:cs="Times New Roman"/>
          <w:sz w:val="24"/>
          <w:szCs w:val="24"/>
          <w:lang w:val="en-US"/>
        </w:rPr>
        <w:t xml:space="preserve"> and </w:t>
      </w:r>
      <w:r w:rsidR="001C6800" w:rsidRPr="00AB0E74">
        <w:rPr>
          <w:rFonts w:ascii="Times New Roman" w:hAnsi="Times New Roman" w:cs="Times New Roman"/>
          <w:sz w:val="24"/>
          <w:szCs w:val="24"/>
          <w:lang w:val="en-US"/>
        </w:rPr>
        <w:t>have</w:t>
      </w:r>
      <w:r w:rsidR="00903B93" w:rsidRPr="00AB0E74">
        <w:rPr>
          <w:rFonts w:ascii="Times New Roman" w:hAnsi="Times New Roman" w:cs="Times New Roman"/>
          <w:sz w:val="24"/>
          <w:szCs w:val="24"/>
          <w:lang w:val="en-US"/>
        </w:rPr>
        <w:t xml:space="preserve"> recently </w:t>
      </w:r>
      <w:r w:rsidR="001C6800" w:rsidRPr="00AB0E74">
        <w:rPr>
          <w:rFonts w:ascii="Times New Roman" w:hAnsi="Times New Roman" w:cs="Times New Roman"/>
          <w:sz w:val="24"/>
          <w:szCs w:val="24"/>
          <w:lang w:val="en-US"/>
        </w:rPr>
        <w:t>regained attention in</w:t>
      </w:r>
      <w:r w:rsidR="00AD1415" w:rsidRPr="00AB0E74">
        <w:rPr>
          <w:rFonts w:ascii="Times New Roman" w:hAnsi="Times New Roman" w:cs="Times New Roman"/>
          <w:sz w:val="24"/>
          <w:szCs w:val="24"/>
          <w:lang w:val="en-US"/>
        </w:rPr>
        <w:t xml:space="preserve"> brain sciences. </w:t>
      </w:r>
      <w:r w:rsidR="00F94886" w:rsidRPr="00AB0E74">
        <w:rPr>
          <w:rFonts w:ascii="Times New Roman" w:hAnsi="Times New Roman" w:cs="Times New Roman"/>
          <w:sz w:val="24"/>
          <w:szCs w:val="24"/>
          <w:lang w:val="en-US"/>
        </w:rPr>
        <w:t>Although debates regarding the precise nature of self-representation are ongoing, growing e</w:t>
      </w:r>
      <w:r w:rsidR="00AD1415" w:rsidRPr="00AB0E74">
        <w:rPr>
          <w:rFonts w:ascii="Times New Roman" w:hAnsi="Times New Roman" w:cs="Times New Roman"/>
          <w:sz w:val="24"/>
          <w:szCs w:val="24"/>
          <w:lang w:val="en-US"/>
        </w:rPr>
        <w:t xml:space="preserve">vidence suggests that </w:t>
      </w:r>
      <w:r w:rsidR="00BF438F" w:rsidRPr="00AB0E74">
        <w:rPr>
          <w:rFonts w:ascii="Times New Roman" w:hAnsi="Times New Roman" w:cs="Times New Roman"/>
          <w:sz w:val="24"/>
          <w:szCs w:val="24"/>
          <w:lang w:val="en-US"/>
        </w:rPr>
        <w:t xml:space="preserve">abstract, metacognitive notions of selfhood may depend on more fundamental, somatic sources. </w:t>
      </w:r>
      <w:r w:rsidR="00F24F51" w:rsidRPr="00AB0E74">
        <w:rPr>
          <w:rFonts w:ascii="Times New Roman" w:hAnsi="Times New Roman" w:cs="Times New Roman"/>
          <w:sz w:val="24"/>
          <w:szCs w:val="24"/>
          <w:lang w:val="en-US"/>
        </w:rPr>
        <w:t>The m</w:t>
      </w:r>
      <w:r w:rsidR="00F85671" w:rsidRPr="00AB0E74">
        <w:rPr>
          <w:rFonts w:ascii="Times New Roman" w:hAnsi="Times New Roman" w:cs="Times New Roman"/>
          <w:sz w:val="24"/>
          <w:szCs w:val="24"/>
          <w:lang w:val="en-US"/>
        </w:rPr>
        <w:t>ech</w:t>
      </w:r>
      <w:r w:rsidR="00F24F51" w:rsidRPr="00AB0E74">
        <w:rPr>
          <w:rFonts w:ascii="Times New Roman" w:hAnsi="Times New Roman" w:cs="Times New Roman"/>
          <w:sz w:val="24"/>
          <w:szCs w:val="24"/>
          <w:lang w:val="en-US"/>
        </w:rPr>
        <w:t>a</w:t>
      </w:r>
      <w:r w:rsidR="00F85671" w:rsidRPr="00AB0E74">
        <w:rPr>
          <w:rFonts w:ascii="Times New Roman" w:hAnsi="Times New Roman" w:cs="Times New Roman"/>
          <w:sz w:val="24"/>
          <w:szCs w:val="24"/>
          <w:lang w:val="en-US"/>
        </w:rPr>
        <w:t>nism</w:t>
      </w:r>
      <w:r w:rsidR="0001711B" w:rsidRPr="00AB0E74">
        <w:rPr>
          <w:rFonts w:ascii="Times New Roman" w:hAnsi="Times New Roman" w:cs="Times New Roman"/>
          <w:sz w:val="24"/>
          <w:szCs w:val="24"/>
          <w:lang w:val="en-US"/>
        </w:rPr>
        <w:t xml:space="preserve"> of integration of</w:t>
      </w:r>
      <w:r w:rsidR="00403909" w:rsidRPr="00AB0E74">
        <w:rPr>
          <w:rFonts w:ascii="Times New Roman" w:hAnsi="Times New Roman" w:cs="Times New Roman"/>
          <w:sz w:val="24"/>
          <w:szCs w:val="24"/>
          <w:lang w:val="en-US"/>
        </w:rPr>
        <w:t xml:space="preserve"> somatic experiences </w:t>
      </w:r>
      <w:r w:rsidR="00F24F51" w:rsidRPr="00AB0E74">
        <w:rPr>
          <w:rFonts w:ascii="Times New Roman" w:hAnsi="Times New Roman" w:cs="Times New Roman"/>
          <w:sz w:val="24"/>
          <w:szCs w:val="24"/>
          <w:lang w:val="en-US"/>
        </w:rPr>
        <w:t>with</w:t>
      </w:r>
      <w:r w:rsidR="0001711B" w:rsidRPr="00AB0E74">
        <w:rPr>
          <w:rFonts w:ascii="Times New Roman" w:hAnsi="Times New Roman" w:cs="Times New Roman"/>
          <w:sz w:val="24"/>
          <w:szCs w:val="24"/>
          <w:lang w:val="en-US"/>
        </w:rPr>
        <w:t xml:space="preserve"> other signals</w:t>
      </w:r>
      <w:r w:rsidR="00DC5DAD" w:rsidRPr="00AB0E74">
        <w:rPr>
          <w:rFonts w:ascii="Times New Roman" w:hAnsi="Times New Roman" w:cs="Times New Roman"/>
          <w:sz w:val="24"/>
          <w:szCs w:val="24"/>
          <w:lang w:val="en-US"/>
        </w:rPr>
        <w:t xml:space="preserve"> from the environment</w:t>
      </w:r>
      <w:r w:rsidR="0001711B" w:rsidRPr="00AB0E74">
        <w:rPr>
          <w:rFonts w:ascii="Times New Roman" w:hAnsi="Times New Roman" w:cs="Times New Roman"/>
          <w:sz w:val="24"/>
          <w:szCs w:val="24"/>
          <w:lang w:val="en-US"/>
        </w:rPr>
        <w:t xml:space="preserve"> </w:t>
      </w:r>
      <w:r w:rsidR="00F24F51" w:rsidRPr="00AB0E74">
        <w:rPr>
          <w:rFonts w:ascii="Times New Roman" w:hAnsi="Times New Roman" w:cs="Times New Roman"/>
          <w:sz w:val="24"/>
          <w:szCs w:val="24"/>
          <w:lang w:val="en-US"/>
        </w:rPr>
        <w:t>is</w:t>
      </w:r>
      <w:r w:rsidR="00403909" w:rsidRPr="00AB0E74">
        <w:rPr>
          <w:rFonts w:ascii="Times New Roman" w:hAnsi="Times New Roman" w:cs="Times New Roman"/>
          <w:sz w:val="24"/>
          <w:szCs w:val="24"/>
          <w:lang w:val="en-US"/>
        </w:rPr>
        <w:t xml:space="preserve"> thought to contribute</w:t>
      </w:r>
      <w:r w:rsidR="0001711B" w:rsidRPr="00AB0E74">
        <w:rPr>
          <w:rFonts w:ascii="Times New Roman" w:hAnsi="Times New Roman" w:cs="Times New Roman"/>
          <w:sz w:val="24"/>
          <w:szCs w:val="24"/>
          <w:lang w:val="en-US"/>
        </w:rPr>
        <w:t xml:space="preserve"> in the first place</w:t>
      </w:r>
      <w:r w:rsidR="00403909" w:rsidRPr="00AB0E74">
        <w:rPr>
          <w:rFonts w:ascii="Times New Roman" w:hAnsi="Times New Roman" w:cs="Times New Roman"/>
          <w:sz w:val="24"/>
          <w:szCs w:val="24"/>
          <w:lang w:val="en-US"/>
        </w:rPr>
        <w:t xml:space="preserve"> to </w:t>
      </w:r>
      <w:r w:rsidR="00F24F51" w:rsidRPr="00AB0E74">
        <w:rPr>
          <w:rFonts w:ascii="Times New Roman" w:hAnsi="Times New Roman" w:cs="Times New Roman"/>
          <w:sz w:val="24"/>
          <w:szCs w:val="24"/>
          <w:lang w:val="en-US"/>
        </w:rPr>
        <w:t xml:space="preserve">a </w:t>
      </w:r>
      <w:r w:rsidR="00403909" w:rsidRPr="00AB0E74">
        <w:rPr>
          <w:rFonts w:ascii="Times New Roman" w:hAnsi="Times New Roman" w:cs="Times New Roman"/>
          <w:sz w:val="24"/>
          <w:szCs w:val="24"/>
          <w:lang w:val="en-US"/>
        </w:rPr>
        <w:t xml:space="preserve">non-conceptual </w:t>
      </w:r>
      <w:r w:rsidR="0001711B" w:rsidRPr="00AB0E74">
        <w:rPr>
          <w:rFonts w:ascii="Times New Roman" w:hAnsi="Times New Roman" w:cs="Times New Roman"/>
          <w:sz w:val="24"/>
          <w:szCs w:val="24"/>
          <w:lang w:val="en-US"/>
        </w:rPr>
        <w:t xml:space="preserve">basic </w:t>
      </w:r>
      <w:r w:rsidR="00F24F51" w:rsidRPr="00AB0E74">
        <w:rPr>
          <w:rFonts w:ascii="Times New Roman" w:hAnsi="Times New Roman" w:cs="Times New Roman"/>
          <w:sz w:val="24"/>
          <w:szCs w:val="24"/>
          <w:lang w:val="en-US"/>
        </w:rPr>
        <w:t>form</w:t>
      </w:r>
      <w:r w:rsidR="00403909" w:rsidRPr="00AB0E74">
        <w:rPr>
          <w:rFonts w:ascii="Times New Roman" w:hAnsi="Times New Roman" w:cs="Times New Roman"/>
          <w:sz w:val="24"/>
          <w:szCs w:val="24"/>
          <w:lang w:val="en-US"/>
        </w:rPr>
        <w:t xml:space="preserve"> of self-awareness</w:t>
      </w:r>
      <w:r w:rsidR="00B46A32" w:rsidRPr="00AB0E74">
        <w:rPr>
          <w:rFonts w:ascii="Times New Roman" w:hAnsi="Times New Roman" w:cs="Times New Roman"/>
          <w:sz w:val="24"/>
          <w:szCs w:val="24"/>
          <w:lang w:val="en-US"/>
        </w:rPr>
        <w:t xml:space="preserve">, which </w:t>
      </w:r>
      <w:r w:rsidR="00F24F51" w:rsidRPr="00AB0E74">
        <w:rPr>
          <w:rFonts w:ascii="Times New Roman" w:hAnsi="Times New Roman" w:cs="Times New Roman"/>
          <w:sz w:val="24"/>
          <w:szCs w:val="24"/>
          <w:lang w:val="en-US"/>
        </w:rPr>
        <w:t>is</w:t>
      </w:r>
      <w:r w:rsidR="00B46A32" w:rsidRPr="00AB0E74">
        <w:rPr>
          <w:rFonts w:ascii="Times New Roman" w:hAnsi="Times New Roman" w:cs="Times New Roman"/>
          <w:sz w:val="24"/>
          <w:szCs w:val="24"/>
          <w:lang w:val="en-US"/>
        </w:rPr>
        <w:t xml:space="preserve"> </w:t>
      </w:r>
      <w:r w:rsidR="00403909" w:rsidRPr="00AB0E74">
        <w:rPr>
          <w:rFonts w:ascii="Times New Roman" w:hAnsi="Times New Roman" w:cs="Times New Roman"/>
          <w:sz w:val="24"/>
          <w:szCs w:val="24"/>
          <w:lang w:val="en-US"/>
        </w:rPr>
        <w:t xml:space="preserve">also </w:t>
      </w:r>
      <w:r w:rsidR="00B46A32" w:rsidRPr="00AB0E74">
        <w:rPr>
          <w:rFonts w:ascii="Times New Roman" w:hAnsi="Times New Roman" w:cs="Times New Roman"/>
          <w:sz w:val="24"/>
          <w:szCs w:val="24"/>
          <w:lang w:val="en-US"/>
        </w:rPr>
        <w:t xml:space="preserve">commonly </w:t>
      </w:r>
      <w:r w:rsidR="00403909" w:rsidRPr="00AB0E74">
        <w:rPr>
          <w:rFonts w:ascii="Times New Roman" w:hAnsi="Times New Roman" w:cs="Times New Roman"/>
          <w:sz w:val="24"/>
          <w:szCs w:val="24"/>
          <w:lang w:val="en-US"/>
        </w:rPr>
        <w:t>referred to as</w:t>
      </w:r>
      <w:r w:rsidR="00886939" w:rsidRPr="00AB0E74">
        <w:rPr>
          <w:rFonts w:ascii="Times New Roman" w:hAnsi="Times New Roman" w:cs="Times New Roman"/>
          <w:sz w:val="24"/>
          <w:szCs w:val="24"/>
          <w:lang w:val="en-US"/>
        </w:rPr>
        <w:t xml:space="preserve"> the</w:t>
      </w:r>
      <w:r w:rsidR="00403909" w:rsidRPr="00AB0E74">
        <w:rPr>
          <w:rFonts w:ascii="Times New Roman" w:hAnsi="Times New Roman" w:cs="Times New Roman"/>
          <w:sz w:val="24"/>
          <w:szCs w:val="24"/>
          <w:lang w:val="en-US"/>
        </w:rPr>
        <w:t xml:space="preserve"> </w:t>
      </w:r>
      <w:r w:rsidR="00886939" w:rsidRPr="00AB0E74">
        <w:rPr>
          <w:rFonts w:ascii="Times New Roman" w:hAnsi="Times New Roman" w:cs="Times New Roman"/>
          <w:sz w:val="24"/>
          <w:szCs w:val="24"/>
          <w:lang w:val="en-US"/>
        </w:rPr>
        <w:t>‘</w:t>
      </w:r>
      <w:r w:rsidR="00403909" w:rsidRPr="00AB0E74">
        <w:rPr>
          <w:rFonts w:ascii="Times New Roman" w:hAnsi="Times New Roman" w:cs="Times New Roman"/>
          <w:sz w:val="24"/>
          <w:szCs w:val="24"/>
          <w:lang w:val="en-US"/>
        </w:rPr>
        <w:t>minimal self</w:t>
      </w:r>
      <w:r w:rsidR="00886939" w:rsidRPr="00AB0E74">
        <w:rPr>
          <w:rFonts w:ascii="Times New Roman" w:hAnsi="Times New Roman" w:cs="Times New Roman"/>
          <w:sz w:val="24"/>
          <w:szCs w:val="24"/>
          <w:lang w:val="en-US"/>
        </w:rPr>
        <w:t>’</w:t>
      </w:r>
      <w:r w:rsidR="004F5DE6"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&lt;EndNote&gt;&lt;Cite&gt;&lt;Author&gt;Damasio&lt;/Author&gt;&lt;Year&gt;1999&lt;/Year&gt;&lt;RecNum&gt;21&lt;/RecNum&gt;&lt;DisplayText&gt;(Damasio, 1999; Gallagher, 2000)&lt;/DisplayText&gt;&lt;record&gt;&lt;rec-number&gt;21&lt;/rec-number&gt;&lt;foreign-keys&gt;&lt;key app="EN" db-id="xdp2rd29nst2s6e0ef6vv22ewvxzdp0fxe2d" timestamp="1406287816"&gt;21&lt;/key&gt;&lt;/foreign-keys&gt;&lt;ref-type name="Audiovisual Material"&gt;3&lt;/ref-type&gt;&lt;contributors&gt;&lt;authors&gt;&lt;author&gt;Damasio, A.R.&lt;/author&gt;&lt;/authors&gt;&lt;/contributors&gt;&lt;titles&gt;&lt;title&gt;The Feeling of What Happens: Body and Emotion in the Making of Consciousness&lt;/title&gt;&lt;/titles&gt;&lt;dates&gt;&lt;year&gt;1999&lt;/year&gt;&lt;/dates&gt;&lt;pub-location&gt;San Diego&lt;/pub-location&gt;&lt;publisher&gt;Harcourt&lt;/publisher&gt;&lt;urls&gt;&lt;/urls&gt;&lt;/record&gt;&lt;/Cite&gt;&lt;Cite&gt;&lt;Author&gt;Gallagher&lt;/Author&gt;&lt;Year&gt;2000&lt;/Year&gt;&lt;RecNum&gt;52&lt;/RecNum&gt;&lt;record&gt;&lt;rec-number&gt;52&lt;/rec-number&gt;&lt;foreign-keys&gt;&lt;key app="EN" db-id="xdp2rd29nst2s6e0ef6vv22ewvxzdp0fxe2d" timestamp="1406739569"&gt;52&lt;/key&gt;&lt;/foreign-keys&gt;&lt;ref-type name="Journal Article"&gt;17&lt;/ref-type&gt;&lt;contributors&gt;&lt;authors&gt;&lt;author&gt;Gallagher, S&lt;/author&gt;&lt;/authors&gt;&lt;/contributors&gt;&lt;titles&gt;&lt;title&gt;Philosophical conceptions of the self: implications for cognitive science&lt;/title&gt;&lt;secondary-title&gt;Trends in Cognitive Science&lt;/secondary-title&gt;&lt;/titles&gt;&lt;periodical&gt;&lt;full-title&gt;Trends in Cognitive Science&lt;/full-title&gt;&lt;/periodical&gt;&lt;volume&gt;4&lt;/volume&gt;&lt;number&gt;1&lt;/number&gt;&lt;dates&gt;&lt;year&gt;2000&lt;/year&gt;&lt;/dates&gt;&lt;urls&gt;&lt;/urls&gt;&lt;/record&gt;&lt;/Cite&gt;&lt;/EndNote&gt;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35" w:tooltip="Damasio, 1999 #21" w:history="1">
        <w:r w:rsidR="00315817">
          <w:rPr>
            <w:rFonts w:ascii="Times New Roman" w:hAnsi="Times New Roman" w:cs="Times New Roman"/>
            <w:noProof/>
            <w:sz w:val="24"/>
            <w:szCs w:val="24"/>
            <w:lang w:val="en-US"/>
          </w:rPr>
          <w:t>Damasio, 1999</w:t>
        </w:r>
      </w:hyperlink>
      <w:r w:rsidR="002D6E83">
        <w:rPr>
          <w:rFonts w:ascii="Times New Roman" w:hAnsi="Times New Roman" w:cs="Times New Roman"/>
          <w:noProof/>
          <w:sz w:val="24"/>
          <w:szCs w:val="24"/>
          <w:lang w:val="en-US"/>
        </w:rPr>
        <w:t xml:space="preserve">; </w:t>
      </w:r>
      <w:hyperlink w:anchor="_ENREF_68" w:tooltip="Gallagher, 2000 #52" w:history="1">
        <w:r w:rsidR="00315817">
          <w:rPr>
            <w:rFonts w:ascii="Times New Roman" w:hAnsi="Times New Roman" w:cs="Times New Roman"/>
            <w:noProof/>
            <w:sz w:val="24"/>
            <w:szCs w:val="24"/>
            <w:lang w:val="en-US"/>
          </w:rPr>
          <w:t>Gallagher, 2000</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4F5DE6" w:rsidRPr="00AB0E74">
        <w:rPr>
          <w:rFonts w:ascii="Times New Roman" w:hAnsi="Times New Roman" w:cs="Times New Roman"/>
          <w:sz w:val="24"/>
          <w:szCs w:val="24"/>
          <w:lang w:val="en-US"/>
        </w:rPr>
        <w:t xml:space="preserve">. </w:t>
      </w:r>
      <w:r w:rsidR="00DC5DAD" w:rsidRPr="00AB0E74">
        <w:rPr>
          <w:rFonts w:ascii="Times New Roman" w:hAnsi="Times New Roman" w:cs="Times New Roman"/>
          <w:sz w:val="24"/>
          <w:szCs w:val="24"/>
          <w:lang w:val="en-US"/>
        </w:rPr>
        <w:t xml:space="preserve">A multitude of experimental paradigms have documented the mechanisms of integrating visual, vestibular, proprioceptive and tactile input that give rise to higher-level representations of our body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&lt;EndNote&gt;&lt;Cite&gt;&lt;Author&gt;Blanke&lt;/Author&gt;&lt;Year&gt;2012&lt;/Year&gt;&lt;RecNum&gt;60&lt;/RecNum&gt;&lt;DisplayText&gt;(Blanke, 2012)&lt;/DisplayText&gt;&lt;record&gt;&lt;rec-number&gt;60&lt;/rec-number&gt;&lt;foreign-keys&gt;&lt;key app="EN" db-id="xdp2rd29nst2s6e0ef6vv22ewvxzdp0fxe2d" timestamp="1406807136"&gt;60&lt;/key&gt;&lt;/foreign-keys&gt;&lt;ref-type name="Journal Article"&gt;17&lt;/ref-type&gt;&lt;contributors&gt;&lt;authors&gt;&lt;author&gt;Blanke, O.&lt;/author&gt;&lt;/authors&gt;&lt;/contributors&gt;&lt;auth-address&gt;Center for Neuroprosthetics, School of Life Sciences, Ecole Polytechnique Federale de Lausanne, Switzerland. olaf.blanke@epfl.ch&lt;/auth-address&gt;&lt;titles&gt;&lt;title&gt;Multisensory brain mechanisms of bodily self-consciousness&lt;/title&gt;&lt;secondary-title&gt;Nat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556-71&lt;/pages&gt;&lt;volume&gt;13&lt;/volume&gt;&lt;number&gt;8&lt;/number&gt;&lt;keywords&gt;&lt;keyword&gt;Animals&lt;/keyword&gt;&lt;keyword&gt;Brain/*physiology&lt;/keyword&gt;&lt;keyword&gt;Consciousness/*physiology&lt;/keyword&gt;&lt;keyword&gt;Humans&lt;/keyword&gt;&lt;keyword&gt;Illusions/*physiology/psychology&lt;/keyword&gt;&lt;keyword&gt;Photic Stimulation/methods&lt;/keyword&gt;&lt;keyword&gt;*Self Concept&lt;/keyword&gt;&lt;/keywords&gt;&lt;dates&gt;&lt;year&gt;2012&lt;/year&gt;&lt;pub-dates&gt;&lt;date&gt;Aug&lt;/date&gt;&lt;/pub-dates&gt;&lt;/dates&gt;&lt;isbn&gt;1471-0048 (Electronic)&amp;#xD;1471-003X (Linking)&lt;/isbn&gt;&lt;accession-num&gt;22805909&lt;/accession-num&gt;&lt;urls&gt;&lt;related-urls&gt;&lt;url&gt;http://www.ncbi.nlm.nih.gov/pubmed/22805909&lt;/url&gt;&lt;/related-urls&gt;&lt;/urls&gt;&lt;electronic-resource-num&gt;10.1038/nrn3292&lt;/electronic-resource-num&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1" w:tooltip="Blanke, 2012 #60" w:history="1">
        <w:r w:rsidR="00315817">
          <w:rPr>
            <w:rFonts w:ascii="Times New Roman" w:hAnsi="Times New Roman" w:cs="Times New Roman"/>
            <w:noProof/>
            <w:sz w:val="24"/>
            <w:szCs w:val="24"/>
            <w:lang w:val="en-US"/>
          </w:rPr>
          <w:t>Blanke, 2012</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DC5DAD" w:rsidRPr="00AB0E74">
        <w:rPr>
          <w:rFonts w:ascii="Times New Roman" w:hAnsi="Times New Roman" w:cs="Times New Roman"/>
          <w:sz w:val="24"/>
          <w:szCs w:val="24"/>
          <w:lang w:val="en-US"/>
        </w:rPr>
        <w:t xml:space="preserve">. This multisensory integration is considered to be at the core of our most basic sense of selfhood. </w:t>
      </w:r>
      <w:r w:rsidR="0009267D" w:rsidRPr="00AB0E74">
        <w:rPr>
          <w:rFonts w:ascii="Times New Roman" w:hAnsi="Times New Roman" w:cs="Times New Roman"/>
          <w:sz w:val="24"/>
          <w:szCs w:val="24"/>
          <w:lang w:val="en-US"/>
        </w:rPr>
        <w:t>According</w:t>
      </w:r>
      <w:r w:rsidR="00C4174E" w:rsidRPr="00AB0E74">
        <w:rPr>
          <w:rFonts w:ascii="Times New Roman" w:hAnsi="Times New Roman" w:cs="Times New Roman"/>
          <w:sz w:val="24"/>
          <w:szCs w:val="24"/>
          <w:lang w:val="en-US"/>
        </w:rPr>
        <w:t>ly,</w:t>
      </w:r>
      <w:r w:rsidR="00E31761" w:rsidRPr="00AB0E74">
        <w:rPr>
          <w:rFonts w:ascii="Times New Roman" w:hAnsi="Times New Roman" w:cs="Times New Roman"/>
          <w:sz w:val="24"/>
          <w:szCs w:val="24"/>
          <w:lang w:val="en-US"/>
        </w:rPr>
        <w:t xml:space="preserve"> </w:t>
      </w:r>
      <w:r w:rsidR="00C4174E" w:rsidRPr="00AB0E74">
        <w:rPr>
          <w:rFonts w:ascii="Times New Roman" w:hAnsi="Times New Roman" w:cs="Times New Roman"/>
          <w:sz w:val="24"/>
          <w:szCs w:val="24"/>
          <w:lang w:val="en-US"/>
        </w:rPr>
        <w:t xml:space="preserve">at least </w:t>
      </w:r>
      <w:r w:rsidR="00561353" w:rsidRPr="00AB0E74">
        <w:rPr>
          <w:rFonts w:ascii="Times New Roman" w:hAnsi="Times New Roman" w:cs="Times New Roman"/>
          <w:sz w:val="24"/>
          <w:szCs w:val="24"/>
          <w:lang w:val="en-US"/>
        </w:rPr>
        <w:t>two</w:t>
      </w:r>
      <w:r w:rsidR="004A2814" w:rsidRPr="00AB0E74">
        <w:rPr>
          <w:rFonts w:ascii="Times New Roman" w:hAnsi="Times New Roman" w:cs="Times New Roman"/>
          <w:sz w:val="24"/>
          <w:szCs w:val="24"/>
          <w:lang w:val="en-US"/>
        </w:rPr>
        <w:t xml:space="preserve"> </w:t>
      </w:r>
      <w:r w:rsidR="00E31761" w:rsidRPr="00AB0E74">
        <w:rPr>
          <w:rFonts w:ascii="Times New Roman" w:hAnsi="Times New Roman" w:cs="Times New Roman"/>
          <w:sz w:val="24"/>
          <w:szCs w:val="24"/>
          <w:lang w:val="en-US"/>
        </w:rPr>
        <w:t>levels</w:t>
      </w:r>
      <w:r w:rsidR="004A2814" w:rsidRPr="00AB0E74">
        <w:rPr>
          <w:rFonts w:ascii="Times New Roman" w:hAnsi="Times New Roman" w:cs="Times New Roman"/>
          <w:sz w:val="24"/>
          <w:szCs w:val="24"/>
          <w:lang w:val="en-US"/>
        </w:rPr>
        <w:t xml:space="preserve"> of self</w:t>
      </w:r>
      <w:r w:rsidR="00E31761" w:rsidRPr="00AB0E74">
        <w:rPr>
          <w:rFonts w:ascii="Times New Roman" w:hAnsi="Times New Roman" w:cs="Times New Roman"/>
          <w:sz w:val="24"/>
          <w:szCs w:val="24"/>
          <w:lang w:val="en-US"/>
        </w:rPr>
        <w:t>-awareness</w:t>
      </w:r>
      <w:r w:rsidR="00C4174E" w:rsidRPr="00AB0E74">
        <w:rPr>
          <w:rFonts w:ascii="Times New Roman" w:hAnsi="Times New Roman" w:cs="Times New Roman"/>
          <w:sz w:val="24"/>
          <w:szCs w:val="24"/>
          <w:lang w:val="en-US"/>
        </w:rPr>
        <w:t xml:space="preserve"> </w:t>
      </w:r>
      <w:r w:rsidR="00267879" w:rsidRPr="00AB0E74">
        <w:rPr>
          <w:rFonts w:ascii="Times New Roman" w:hAnsi="Times New Roman" w:cs="Times New Roman"/>
          <w:sz w:val="24"/>
          <w:szCs w:val="24"/>
          <w:lang w:val="en-US"/>
        </w:rPr>
        <w:t>have been proposed</w:t>
      </w:r>
      <w:r w:rsidR="00C4174E" w:rsidRPr="00AB0E74">
        <w:rPr>
          <w:rFonts w:ascii="Times New Roman" w:hAnsi="Times New Roman" w:cs="Times New Roman"/>
          <w:sz w:val="24"/>
          <w:szCs w:val="24"/>
          <w:lang w:val="en-US"/>
        </w:rPr>
        <w:t>:</w:t>
      </w:r>
      <w:r w:rsidR="0050048E" w:rsidRPr="00AB0E74">
        <w:rPr>
          <w:rFonts w:ascii="Times New Roman" w:hAnsi="Times New Roman" w:cs="Times New Roman"/>
          <w:sz w:val="24"/>
          <w:szCs w:val="24"/>
          <w:lang w:val="en-US"/>
        </w:rPr>
        <w:t xml:space="preserve"> (</w:t>
      </w:r>
      <w:proofErr w:type="spellStart"/>
      <w:r w:rsidR="0050048E" w:rsidRPr="00AB0E74">
        <w:rPr>
          <w:rFonts w:ascii="Times New Roman" w:hAnsi="Times New Roman" w:cs="Times New Roman"/>
          <w:sz w:val="24"/>
          <w:szCs w:val="24"/>
          <w:lang w:val="en-US"/>
        </w:rPr>
        <w:t>i</w:t>
      </w:r>
      <w:proofErr w:type="spellEnd"/>
      <w:r w:rsidR="0050048E" w:rsidRPr="00AB0E74">
        <w:rPr>
          <w:rFonts w:ascii="Times New Roman" w:hAnsi="Times New Roman" w:cs="Times New Roman"/>
          <w:sz w:val="24"/>
          <w:szCs w:val="24"/>
          <w:lang w:val="en-US"/>
        </w:rPr>
        <w:t>)</w:t>
      </w:r>
      <w:r w:rsidR="00C4174E" w:rsidRPr="00AB0E74">
        <w:rPr>
          <w:rFonts w:ascii="Times New Roman" w:hAnsi="Times New Roman" w:cs="Times New Roman"/>
          <w:sz w:val="24"/>
          <w:szCs w:val="24"/>
          <w:lang w:val="en-US"/>
        </w:rPr>
        <w:t xml:space="preserve"> a pre-reflective, non-conceptual form of </w:t>
      </w:r>
      <w:r w:rsidR="00AD6F4E" w:rsidRPr="00AB0E74">
        <w:rPr>
          <w:rFonts w:ascii="Times New Roman" w:hAnsi="Times New Roman" w:cs="Times New Roman"/>
          <w:sz w:val="24"/>
          <w:szCs w:val="24"/>
          <w:lang w:val="en-US"/>
        </w:rPr>
        <w:t xml:space="preserve">bodily </w:t>
      </w:r>
      <w:r w:rsidR="00033EF5" w:rsidRPr="00AB0E74">
        <w:rPr>
          <w:rFonts w:ascii="Times New Roman" w:hAnsi="Times New Roman" w:cs="Times New Roman"/>
          <w:sz w:val="24"/>
          <w:szCs w:val="24"/>
          <w:lang w:val="en-US"/>
        </w:rPr>
        <w:t>self-</w:t>
      </w:r>
      <w:r w:rsidR="006E12C1" w:rsidRPr="00AB0E74">
        <w:rPr>
          <w:rFonts w:ascii="Times New Roman" w:hAnsi="Times New Roman" w:cs="Times New Roman"/>
          <w:sz w:val="24"/>
          <w:szCs w:val="24"/>
          <w:lang w:val="en-US"/>
        </w:rPr>
        <w:t>awareness</w:t>
      </w:r>
      <w:r w:rsidR="004F7D38" w:rsidRPr="00AB0E74">
        <w:rPr>
          <w:rFonts w:ascii="Times New Roman" w:hAnsi="Times New Roman" w:cs="Times New Roman"/>
          <w:sz w:val="24"/>
          <w:szCs w:val="24"/>
          <w:lang w:val="en-US"/>
        </w:rPr>
        <w:t xml:space="preserve"> (</w:t>
      </w:r>
      <w:r w:rsidR="00886939" w:rsidRPr="00AB0E74">
        <w:rPr>
          <w:rFonts w:ascii="Times New Roman" w:hAnsi="Times New Roman" w:cs="Times New Roman"/>
          <w:sz w:val="24"/>
          <w:szCs w:val="24"/>
          <w:lang w:val="en-US"/>
        </w:rPr>
        <w:t>‘</w:t>
      </w:r>
      <w:r w:rsidR="007842AB" w:rsidRPr="00AB0E74">
        <w:rPr>
          <w:rFonts w:ascii="Times New Roman" w:hAnsi="Times New Roman" w:cs="Times New Roman"/>
          <w:sz w:val="24"/>
          <w:szCs w:val="24"/>
          <w:lang w:val="en-US"/>
        </w:rPr>
        <w:t>minimal self</w:t>
      </w:r>
      <w:r w:rsidR="00886939" w:rsidRPr="00AB0E74">
        <w:rPr>
          <w:rFonts w:ascii="Times New Roman" w:hAnsi="Times New Roman" w:cs="Times New Roman"/>
          <w:sz w:val="24"/>
          <w:szCs w:val="24"/>
          <w:lang w:val="en-US"/>
        </w:rPr>
        <w:t>’</w:t>
      </w:r>
      <w:r w:rsidR="007842AB" w:rsidRPr="00AB0E74">
        <w:rPr>
          <w:rFonts w:ascii="Times New Roman" w:hAnsi="Times New Roman" w:cs="Times New Roman"/>
          <w:sz w:val="24"/>
          <w:szCs w:val="24"/>
          <w:lang w:val="en-US"/>
        </w:rPr>
        <w:t>)</w:t>
      </w:r>
      <w:r w:rsidR="0050048E" w:rsidRPr="00AB0E74">
        <w:rPr>
          <w:rFonts w:ascii="Times New Roman" w:hAnsi="Times New Roman" w:cs="Times New Roman"/>
          <w:sz w:val="24"/>
          <w:szCs w:val="24"/>
          <w:lang w:val="en-US"/>
        </w:rPr>
        <w:t>,</w:t>
      </w:r>
      <w:r w:rsidR="00C4174E" w:rsidRPr="00AB0E74">
        <w:rPr>
          <w:rFonts w:ascii="Times New Roman" w:hAnsi="Times New Roman" w:cs="Times New Roman"/>
          <w:sz w:val="24"/>
          <w:szCs w:val="24"/>
          <w:lang w:val="en-US"/>
        </w:rPr>
        <w:t xml:space="preserve"> which</w:t>
      </w:r>
      <w:r w:rsidR="007842AB" w:rsidRPr="00AB0E74">
        <w:rPr>
          <w:rFonts w:ascii="Times New Roman" w:hAnsi="Times New Roman" w:cs="Times New Roman"/>
          <w:sz w:val="24"/>
          <w:szCs w:val="24"/>
          <w:lang w:val="en-US"/>
        </w:rPr>
        <w:t xml:space="preserve"> </w:t>
      </w:r>
      <w:r w:rsidR="00267879" w:rsidRPr="00AB0E74">
        <w:rPr>
          <w:rFonts w:ascii="Times New Roman" w:hAnsi="Times New Roman" w:cs="Times New Roman"/>
          <w:sz w:val="24"/>
          <w:szCs w:val="24"/>
          <w:lang w:val="en-US"/>
        </w:rPr>
        <w:t>can</w:t>
      </w:r>
      <w:r w:rsidR="00C4174E" w:rsidRPr="00AB0E74">
        <w:rPr>
          <w:rFonts w:ascii="Times New Roman" w:hAnsi="Times New Roman" w:cs="Times New Roman"/>
          <w:sz w:val="24"/>
          <w:szCs w:val="24"/>
          <w:lang w:val="en-US"/>
        </w:rPr>
        <w:t xml:space="preserve"> distinguished from</w:t>
      </w:r>
      <w:r w:rsidR="0050048E" w:rsidRPr="00AB0E74">
        <w:rPr>
          <w:rFonts w:ascii="Times New Roman" w:hAnsi="Times New Roman" w:cs="Times New Roman"/>
          <w:sz w:val="24"/>
          <w:szCs w:val="24"/>
          <w:lang w:val="en-US"/>
        </w:rPr>
        <w:t xml:space="preserve"> (ii) a</w:t>
      </w:r>
      <w:r w:rsidR="00C4174E" w:rsidRPr="00AB0E74">
        <w:rPr>
          <w:rFonts w:ascii="Times New Roman" w:hAnsi="Times New Roman" w:cs="Times New Roman"/>
          <w:sz w:val="24"/>
          <w:szCs w:val="24"/>
          <w:lang w:val="en-US"/>
        </w:rPr>
        <w:t xml:space="preserve"> </w:t>
      </w:r>
      <w:r w:rsidR="006E12C1" w:rsidRPr="00AB0E74">
        <w:rPr>
          <w:rFonts w:ascii="Times New Roman" w:hAnsi="Times New Roman" w:cs="Times New Roman"/>
          <w:sz w:val="24"/>
          <w:szCs w:val="24"/>
          <w:lang w:val="en-US"/>
        </w:rPr>
        <w:t>conceptual self-</w:t>
      </w:r>
      <w:r w:rsidR="00C4174E" w:rsidRPr="00AB0E74">
        <w:rPr>
          <w:rFonts w:ascii="Times New Roman" w:hAnsi="Times New Roman" w:cs="Times New Roman"/>
          <w:sz w:val="24"/>
          <w:szCs w:val="24"/>
          <w:lang w:val="en-US"/>
        </w:rPr>
        <w:t>knowledge</w:t>
      </w:r>
      <w:r w:rsidR="006E12C1" w:rsidRPr="00AB0E74">
        <w:rPr>
          <w:rFonts w:ascii="Times New Roman" w:hAnsi="Times New Roman" w:cs="Times New Roman"/>
          <w:sz w:val="24"/>
          <w:szCs w:val="24"/>
          <w:lang w:val="en-US"/>
        </w:rPr>
        <w:t xml:space="preserve"> </w:t>
      </w:r>
      <w:r w:rsidR="00267879" w:rsidRPr="00AB0E74">
        <w:rPr>
          <w:rFonts w:ascii="Times New Roman" w:hAnsi="Times New Roman" w:cs="Times New Roman"/>
          <w:sz w:val="24"/>
          <w:szCs w:val="24"/>
          <w:lang w:val="en-US"/>
        </w:rPr>
        <w:t xml:space="preserve">that is </w:t>
      </w:r>
      <w:r w:rsidR="006E12C1" w:rsidRPr="00AB0E74">
        <w:rPr>
          <w:rFonts w:ascii="Times New Roman" w:hAnsi="Times New Roman" w:cs="Times New Roman"/>
          <w:sz w:val="24"/>
          <w:szCs w:val="24"/>
          <w:lang w:val="en-US"/>
        </w:rPr>
        <w:t xml:space="preserve">based </w:t>
      </w:r>
      <w:r w:rsidR="00886939" w:rsidRPr="00AB0E74">
        <w:rPr>
          <w:rFonts w:ascii="Times New Roman" w:hAnsi="Times New Roman" w:cs="Times New Roman"/>
          <w:sz w:val="24"/>
          <w:szCs w:val="24"/>
          <w:lang w:val="en-US"/>
        </w:rPr>
        <w:t xml:space="preserve">on </w:t>
      </w:r>
      <w:r w:rsidR="00960F2A" w:rsidRPr="00AB0E74">
        <w:rPr>
          <w:rFonts w:ascii="Times New Roman" w:hAnsi="Times New Roman" w:cs="Times New Roman"/>
          <w:sz w:val="24"/>
          <w:szCs w:val="24"/>
          <w:lang w:val="en-US"/>
        </w:rPr>
        <w:t>beliefs, intent</w:t>
      </w:r>
      <w:r w:rsidR="00267879" w:rsidRPr="00AB0E74">
        <w:rPr>
          <w:rFonts w:ascii="Times New Roman" w:hAnsi="Times New Roman" w:cs="Times New Roman"/>
          <w:sz w:val="24"/>
          <w:szCs w:val="24"/>
          <w:lang w:val="en-US"/>
        </w:rPr>
        <w:t xml:space="preserve">ions and </w:t>
      </w:r>
      <w:r w:rsidR="00636FD4" w:rsidRPr="00AB0E74">
        <w:rPr>
          <w:rFonts w:ascii="Times New Roman" w:hAnsi="Times New Roman" w:cs="Times New Roman"/>
          <w:sz w:val="24"/>
          <w:szCs w:val="24"/>
          <w:lang w:val="en-US"/>
        </w:rPr>
        <w:t xml:space="preserve">social-contextual cues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&lt;EndNote&gt;&lt;Cite&gt;&lt;Author&gt;Gallagher&lt;/Author&gt;&lt;Year&gt;2000&lt;/Year&gt;&lt;RecNum&gt;52&lt;/RecNum&gt;&lt;Prefix&gt;&amp;apos;narrative self&amp;apos;`, &lt;/Prefix&gt;&lt;DisplayText&gt;(&amp;apos;narrative self&amp;apos;, Gallagher, 2000)&lt;/DisplayText&gt;&lt;record&gt;&lt;rec-number&gt;52&lt;/rec-number&gt;&lt;foreign-keys&gt;&lt;key app="EN" db-id="xdp2rd29nst2s6e0ef6vv22ewvxzdp0fxe2d" timestamp="1406739569"&gt;52&lt;/key&gt;&lt;/foreign-keys&gt;&lt;ref-type name="Journal Article"&gt;17&lt;/ref-type&gt;&lt;contributors&gt;&lt;authors&gt;&lt;author&gt;Gallagher, S&lt;/author&gt;&lt;/authors&gt;&lt;/contributors&gt;&lt;titles&gt;&lt;title&gt;Philosophical conceptions of the self: implications for cognitive science&lt;/title&gt;&lt;secondary-title&gt;Trends in Cognitive Science&lt;/secondary-title&gt;&lt;/titles&gt;&lt;periodical&gt;&lt;full-title&gt;Trends in Cognitive Science&lt;/full-title&gt;&lt;/periodical&gt;&lt;volume&gt;4&lt;/volume&gt;&lt;number&gt;1&lt;/number&gt;&lt;dates&gt;&lt;year&gt;2000&lt;/year&gt;&lt;/dates&gt;&lt;urls&gt;&lt;/urls&gt;&lt;/record&gt;&lt;/Cite&gt;&lt;/EndNote&gt;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68" w:tooltip="Gallagher, 2000 #52" w:history="1">
        <w:r w:rsidR="00315817">
          <w:rPr>
            <w:rFonts w:ascii="Times New Roman" w:hAnsi="Times New Roman" w:cs="Times New Roman"/>
            <w:noProof/>
            <w:sz w:val="24"/>
            <w:szCs w:val="24"/>
            <w:lang w:val="en-US"/>
          </w:rPr>
          <w:t>'narrative self', Gallagher, 2000</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886939" w:rsidRPr="00AB0E74">
        <w:rPr>
          <w:rFonts w:ascii="Times New Roman" w:hAnsi="Times New Roman" w:cs="Times New Roman"/>
          <w:sz w:val="24"/>
          <w:szCs w:val="24"/>
          <w:lang w:val="en-US"/>
        </w:rPr>
        <w:t>.</w:t>
      </w:r>
      <w:r w:rsidR="00561353" w:rsidRPr="00AB0E74">
        <w:rPr>
          <w:rFonts w:ascii="Times New Roman" w:hAnsi="Times New Roman" w:cs="Times New Roman"/>
          <w:sz w:val="24"/>
          <w:szCs w:val="24"/>
          <w:lang w:val="en-US"/>
        </w:rPr>
        <w:t xml:space="preserve"> </w:t>
      </w:r>
      <w:r w:rsidR="00372E19" w:rsidRPr="00AB0E74">
        <w:rPr>
          <w:rFonts w:ascii="Times New Roman" w:hAnsi="Times New Roman" w:cs="Times New Roman"/>
          <w:sz w:val="24"/>
          <w:szCs w:val="24"/>
          <w:lang w:val="en-US"/>
        </w:rPr>
        <w:t xml:space="preserve">The </w:t>
      </w:r>
      <w:r w:rsidR="00960F2A" w:rsidRPr="00AB0E74">
        <w:rPr>
          <w:rFonts w:ascii="Times New Roman" w:hAnsi="Times New Roman" w:cs="Times New Roman"/>
          <w:sz w:val="24"/>
          <w:szCs w:val="24"/>
          <w:lang w:val="en-US"/>
        </w:rPr>
        <w:t>‘narrative self’</w:t>
      </w:r>
      <w:r w:rsidR="005D1130"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&lt;EndNote&gt;&lt;Cite&gt;&lt;Author&gt;Neisser&lt;/Author&gt;&lt;Year&gt;1988&lt;/Year&gt;&lt;RecNum&gt;57&lt;/RecNum&gt;&lt;Prefix&gt;or &amp;apos;extended self&amp;apos;`; &lt;/Prefix&gt;&lt;DisplayText&gt;(or &amp;apos;extended self&amp;apos;; Neisser, 1988)&lt;/DisplayText&gt;&lt;record&gt;&lt;rec-number&gt;57&lt;/rec-number&gt;&lt;foreign-keys&gt;&lt;key app="EN" db-id="xdp2rd29nst2s6e0ef6vv22ewvxzdp0fxe2d" timestamp="1406801030"&gt;57&lt;/key&gt;&lt;/foreign-keys&gt;&lt;ref-type name="Journal Article"&gt;17&lt;/ref-type&gt;&lt;contributors&gt;&lt;authors&gt;&lt;author&gt;Neisser, U.&lt;/author&gt;&lt;/authors&gt;&lt;/contributors&gt;&lt;titles&gt;&lt;title&gt;Five kinds of self-knowledge&lt;/title&gt;&lt;secondary-title&gt;Philos. Psychology&lt;/secondary-title&gt;&lt;/titles&gt;&lt;periodical&gt;&lt;full-title&gt;Philos. Psychology&lt;/full-title&gt;&lt;/periodical&gt;&lt;pages&gt;35-59&lt;/pages&gt;&lt;volume&gt;1&lt;/volume&gt;&lt;dates&gt;&lt;year&gt;1988&lt;/year&gt;&lt;/dates&gt;&lt;urls&gt;&lt;/urls&gt;&lt;/record&gt;&lt;/Cite&gt;&lt;/EndNote&gt;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15" w:tooltip="Neisser, 1988 #57" w:history="1">
        <w:r w:rsidR="00315817">
          <w:rPr>
            <w:rFonts w:ascii="Times New Roman" w:hAnsi="Times New Roman" w:cs="Times New Roman"/>
            <w:noProof/>
            <w:sz w:val="24"/>
            <w:szCs w:val="24"/>
            <w:lang w:val="en-US"/>
          </w:rPr>
          <w:t>or 'extended self'; Neisser, 1988</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267879" w:rsidRPr="00AB0E74">
        <w:rPr>
          <w:rFonts w:ascii="Times New Roman" w:hAnsi="Times New Roman" w:cs="Times New Roman"/>
          <w:sz w:val="24"/>
          <w:szCs w:val="24"/>
          <w:lang w:val="en-US"/>
        </w:rPr>
        <w:t xml:space="preserve"> </w:t>
      </w:r>
      <w:r w:rsidR="00372E19" w:rsidRPr="00AB0E74">
        <w:rPr>
          <w:rFonts w:ascii="Times New Roman" w:hAnsi="Times New Roman" w:cs="Times New Roman"/>
          <w:sz w:val="24"/>
          <w:szCs w:val="24"/>
          <w:lang w:val="en-US"/>
        </w:rPr>
        <w:t xml:space="preserve">can be conceived of </w:t>
      </w:r>
      <w:r w:rsidR="00267879" w:rsidRPr="00AB0E74">
        <w:rPr>
          <w:rFonts w:ascii="Times New Roman" w:hAnsi="Times New Roman" w:cs="Times New Roman"/>
          <w:sz w:val="24"/>
          <w:szCs w:val="24"/>
          <w:lang w:val="en-US"/>
        </w:rPr>
        <w:t>as</w:t>
      </w:r>
      <w:r w:rsidR="00372E19" w:rsidRPr="00AB0E74">
        <w:rPr>
          <w:rFonts w:ascii="Times New Roman" w:hAnsi="Times New Roman" w:cs="Times New Roman"/>
          <w:sz w:val="24"/>
          <w:szCs w:val="24"/>
          <w:lang w:val="en-US"/>
        </w:rPr>
        <w:t xml:space="preserve"> </w:t>
      </w:r>
      <w:r w:rsidR="00267879" w:rsidRPr="00AB0E74">
        <w:rPr>
          <w:rFonts w:ascii="Times New Roman" w:hAnsi="Times New Roman" w:cs="Times New Roman"/>
          <w:sz w:val="24"/>
          <w:szCs w:val="24"/>
          <w:lang w:val="en-US"/>
        </w:rPr>
        <w:t>a</w:t>
      </w:r>
      <w:r w:rsidR="00372E19" w:rsidRPr="00AB0E74">
        <w:rPr>
          <w:rFonts w:ascii="Times New Roman" w:hAnsi="Times New Roman" w:cs="Times New Roman"/>
          <w:sz w:val="24"/>
          <w:szCs w:val="24"/>
          <w:lang w:val="en-US"/>
        </w:rPr>
        <w:t xml:space="preserve"> continuous</w:t>
      </w:r>
      <w:r w:rsidR="00C4174E" w:rsidRPr="00AB0E74">
        <w:rPr>
          <w:rFonts w:ascii="Times New Roman" w:hAnsi="Times New Roman" w:cs="Times New Roman"/>
          <w:sz w:val="24"/>
          <w:szCs w:val="24"/>
          <w:lang w:val="en-US"/>
        </w:rPr>
        <w:t>, coherent</w:t>
      </w:r>
      <w:r w:rsidR="00372E19" w:rsidRPr="00AB0E74">
        <w:rPr>
          <w:rFonts w:ascii="Times New Roman" w:hAnsi="Times New Roman" w:cs="Times New Roman"/>
          <w:sz w:val="24"/>
          <w:szCs w:val="24"/>
          <w:lang w:val="en-US"/>
        </w:rPr>
        <w:t xml:space="preserve"> self that is derived </w:t>
      </w:r>
      <w:r w:rsidR="00C4174E" w:rsidRPr="00AB0E74">
        <w:rPr>
          <w:rFonts w:ascii="Times New Roman" w:hAnsi="Times New Roman" w:cs="Times New Roman"/>
          <w:sz w:val="24"/>
          <w:szCs w:val="24"/>
          <w:lang w:val="en-US"/>
        </w:rPr>
        <w:t xml:space="preserve">and reconstructed </w:t>
      </w:r>
      <w:r w:rsidR="00372E19" w:rsidRPr="00AB0E74">
        <w:rPr>
          <w:rFonts w:ascii="Times New Roman" w:hAnsi="Times New Roman" w:cs="Times New Roman"/>
          <w:sz w:val="24"/>
          <w:szCs w:val="24"/>
          <w:lang w:val="en-US"/>
        </w:rPr>
        <w:t>from autobiographical knowledge</w:t>
      </w:r>
      <w:r w:rsidR="005D1130"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&lt;EndNote&gt;&lt;Cite&gt;&lt;Author&gt;Conway&lt;/Author&gt;&lt;Year&gt;2001&lt;/Year&gt;&lt;RecNum&gt;58&lt;/RecNum&gt;&lt;DisplayText&gt;(Conway, 2001)&lt;/DisplayText&gt;&lt;record&gt;&lt;rec-number&gt;58&lt;/rec-number&gt;&lt;foreign-keys&gt;&lt;key app="EN" db-id="xdp2rd29nst2s6e0ef6vv22ewvxzdp0fxe2d" timestamp="1406801292"&gt;58&lt;/key&gt;&lt;/foreign-keys&gt;&lt;ref-type name="Journal Article"&gt;17&lt;/ref-type&gt;&lt;contributors&gt;&lt;authors&gt;&lt;author&gt;Conway, M. A.&lt;/author&gt;&lt;/authors&gt;&lt;/contributors&gt;&lt;auth-address&gt;Centre for Learning and Memory, Department of Experimental Psychology, University of Bristol, 8 Woodland Road, Bristol BS8 1TN, UK. m.a.conway@bristol.ac.uk&lt;/auth-address&gt;&lt;titles&gt;&lt;title&gt;Sensory-perceptual episodic memory and its context: autobiographical memory&lt;/title&gt;&lt;secondary-title&gt;Philos Trans R Soc Lond B Biol Sci&lt;/secondary-title&gt;&lt;alt-title&gt;Philosophical transactions of the Royal Society of London. Series B, Biological sciences&lt;/alt-title&gt;&lt;/titles&gt;&lt;periodical&gt;&lt;full-title&gt;Philos Trans R Soc Lond B Biol Sci&lt;/full-title&gt;&lt;abbr-1&gt;Philosophical transactions of the Royal Society of London. Series B, Biological sciences&lt;/abbr-1&gt;&lt;/periodical&gt;&lt;alt-periodical&gt;&lt;full-title&gt;Philos Trans R Soc Lond B Biol Sci&lt;/full-title&gt;&lt;abbr-1&gt;Philosophical transactions of the Royal Society of London. Series B, Biological sciences&lt;/abbr-1&gt;&lt;/alt-periodical&gt;&lt;pages&gt;1375-84&lt;/pages&gt;&lt;volume&gt;356&lt;/volume&gt;&lt;number&gt;1413&lt;/number&gt;&lt;keywords&gt;&lt;keyword&gt;Autobiography as Topic&lt;/keyword&gt;&lt;keyword&gt;Brain/*physiology&lt;/keyword&gt;&lt;keyword&gt;Humans&lt;/keyword&gt;&lt;keyword&gt;Mental Recall/*physiology&lt;/keyword&gt;&lt;keyword&gt;Perception/*physiology&lt;/keyword&gt;&lt;keyword&gt;Recognition (Psychology)/*physiology&lt;/keyword&gt;&lt;/keywords&gt;&lt;dates&gt;&lt;year&gt;2001&lt;/year&gt;&lt;pub-dates&gt;&lt;date&gt;Sep 29&lt;/date&gt;&lt;/pub-dates&gt;&lt;/dates&gt;&lt;isbn&gt;0962-8436 (Print)&amp;#xD;0962-8436 (Linking)&lt;/isbn&gt;&lt;accession-num&gt;11571029&lt;/accession-num&gt;&lt;urls&gt;&lt;related-urls&gt;&lt;url&gt;http://www.ncbi.nlm.nih.gov/pubmed/11571029&lt;/url&gt;&lt;/related-urls&gt;&lt;/urls&gt;&lt;custom2&gt;1088521&lt;/custom2&gt;&lt;electronic-resource-num&gt;10.1098/rstb.2001.0940&lt;/electronic-resource-num&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24" w:tooltip="Conway, 2001 #58" w:history="1">
        <w:r w:rsidR="00315817">
          <w:rPr>
            <w:rFonts w:ascii="Times New Roman" w:hAnsi="Times New Roman" w:cs="Times New Roman"/>
            <w:noProof/>
            <w:sz w:val="24"/>
            <w:szCs w:val="24"/>
            <w:lang w:val="en-US"/>
          </w:rPr>
          <w:t>Conway, 2001</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0D3285" w:rsidRPr="00AB0E74">
        <w:rPr>
          <w:rFonts w:ascii="Times New Roman" w:hAnsi="Times New Roman" w:cs="Times New Roman"/>
          <w:sz w:val="24"/>
          <w:szCs w:val="24"/>
          <w:lang w:val="en-US"/>
        </w:rPr>
        <w:t>.</w:t>
      </w:r>
      <w:r w:rsidR="00372E19" w:rsidRPr="00AB0E74">
        <w:rPr>
          <w:rFonts w:ascii="Times New Roman" w:hAnsi="Times New Roman" w:cs="Times New Roman"/>
          <w:sz w:val="24"/>
          <w:szCs w:val="24"/>
          <w:lang w:val="en-US"/>
        </w:rPr>
        <w:t xml:space="preserve"> </w:t>
      </w:r>
      <w:r w:rsidR="002370EE" w:rsidRPr="00AB0E74">
        <w:rPr>
          <w:rFonts w:ascii="Times New Roman" w:hAnsi="Times New Roman" w:cs="Times New Roman"/>
          <w:sz w:val="24"/>
          <w:szCs w:val="24"/>
          <w:lang w:val="en-US"/>
        </w:rPr>
        <w:t xml:space="preserve">In contrast, </w:t>
      </w:r>
      <w:r w:rsidR="00AD6F4E" w:rsidRPr="00AB0E74">
        <w:rPr>
          <w:rFonts w:ascii="Times New Roman" w:hAnsi="Times New Roman" w:cs="Times New Roman"/>
          <w:sz w:val="24"/>
          <w:szCs w:val="24"/>
          <w:lang w:val="en-US"/>
        </w:rPr>
        <w:t>bodily</w:t>
      </w:r>
      <w:r w:rsidR="00CD251D" w:rsidRPr="00AB0E74">
        <w:rPr>
          <w:rFonts w:ascii="Times New Roman" w:hAnsi="Times New Roman" w:cs="Times New Roman"/>
          <w:sz w:val="24"/>
          <w:szCs w:val="24"/>
          <w:lang w:val="en-US"/>
        </w:rPr>
        <w:t xml:space="preserve"> self</w:t>
      </w:r>
      <w:r w:rsidR="00150B05" w:rsidRPr="00AB0E74">
        <w:rPr>
          <w:rFonts w:ascii="Times New Roman" w:hAnsi="Times New Roman" w:cs="Times New Roman"/>
          <w:sz w:val="24"/>
          <w:szCs w:val="24"/>
          <w:lang w:val="en-US"/>
        </w:rPr>
        <w:t>-awareness</w:t>
      </w:r>
      <w:r w:rsidR="00CD251D" w:rsidRPr="00AB0E74">
        <w:rPr>
          <w:rFonts w:ascii="Times New Roman" w:hAnsi="Times New Roman" w:cs="Times New Roman"/>
          <w:sz w:val="24"/>
          <w:szCs w:val="24"/>
          <w:lang w:val="en-US"/>
        </w:rPr>
        <w:t xml:space="preserve"> </w:t>
      </w:r>
      <w:r w:rsidR="00236F76" w:rsidRPr="00AB0E74">
        <w:rPr>
          <w:rFonts w:ascii="Times New Roman" w:hAnsi="Times New Roman" w:cs="Times New Roman"/>
          <w:sz w:val="24"/>
          <w:szCs w:val="24"/>
          <w:lang w:val="en-US"/>
        </w:rPr>
        <w:t>is</w:t>
      </w:r>
      <w:r w:rsidR="00CD251D" w:rsidRPr="00AB0E74">
        <w:rPr>
          <w:rFonts w:ascii="Times New Roman" w:hAnsi="Times New Roman" w:cs="Times New Roman"/>
          <w:sz w:val="24"/>
          <w:szCs w:val="24"/>
          <w:lang w:val="en-US"/>
        </w:rPr>
        <w:t xml:space="preserve"> regarded as an implicit internal</w:t>
      </w:r>
      <w:r w:rsidR="00EF1760" w:rsidRPr="00AB0E74">
        <w:rPr>
          <w:rFonts w:ascii="Times New Roman" w:hAnsi="Times New Roman" w:cs="Times New Roman"/>
          <w:sz w:val="24"/>
          <w:szCs w:val="24"/>
          <w:lang w:val="en-US"/>
        </w:rPr>
        <w:t>, procedural</w:t>
      </w:r>
      <w:r w:rsidR="00CD251D" w:rsidRPr="00AB0E74">
        <w:rPr>
          <w:rFonts w:ascii="Times New Roman" w:hAnsi="Times New Roman" w:cs="Times New Roman"/>
          <w:sz w:val="24"/>
          <w:szCs w:val="24"/>
          <w:lang w:val="en-US"/>
        </w:rPr>
        <w:t xml:space="preserve"> model </w:t>
      </w:r>
      <w:r w:rsidR="00EF1760" w:rsidRPr="00AB0E74">
        <w:rPr>
          <w:rFonts w:ascii="Times New Roman" w:hAnsi="Times New Roman" w:cs="Times New Roman"/>
          <w:sz w:val="24"/>
          <w:szCs w:val="24"/>
          <w:lang w:val="en-US"/>
        </w:rPr>
        <w:t xml:space="preserve">of the bodily self </w:t>
      </w:r>
      <w:r w:rsidR="0050048E" w:rsidRPr="00AB0E74">
        <w:rPr>
          <w:rFonts w:ascii="Times New Roman" w:hAnsi="Times New Roman" w:cs="Times New Roman"/>
          <w:sz w:val="24"/>
          <w:szCs w:val="24"/>
          <w:lang w:val="en-US"/>
        </w:rPr>
        <w:t xml:space="preserve">that </w:t>
      </w:r>
      <w:r w:rsidR="00CD251D" w:rsidRPr="00AB0E74">
        <w:rPr>
          <w:rFonts w:ascii="Times New Roman" w:hAnsi="Times New Roman" w:cs="Times New Roman"/>
          <w:sz w:val="24"/>
          <w:szCs w:val="24"/>
          <w:lang w:val="en-US"/>
        </w:rPr>
        <w:t>operat</w:t>
      </w:r>
      <w:r w:rsidR="0050048E" w:rsidRPr="00AB0E74">
        <w:rPr>
          <w:rFonts w:ascii="Times New Roman" w:hAnsi="Times New Roman" w:cs="Times New Roman"/>
          <w:sz w:val="24"/>
          <w:szCs w:val="24"/>
          <w:lang w:val="en-US"/>
        </w:rPr>
        <w:t>es</w:t>
      </w:r>
      <w:r w:rsidR="00033EF5" w:rsidRPr="00AB0E74">
        <w:rPr>
          <w:rFonts w:ascii="Times New Roman" w:hAnsi="Times New Roman" w:cs="Times New Roman"/>
          <w:sz w:val="24"/>
          <w:szCs w:val="24"/>
          <w:lang w:val="en-US"/>
        </w:rPr>
        <w:t xml:space="preserve"> primarily </w:t>
      </w:r>
      <w:r w:rsidR="0046675E" w:rsidRPr="00AB0E74">
        <w:rPr>
          <w:rFonts w:ascii="Times New Roman" w:hAnsi="Times New Roman" w:cs="Times New Roman"/>
          <w:sz w:val="24"/>
          <w:szCs w:val="24"/>
          <w:lang w:val="en-US"/>
        </w:rPr>
        <w:t xml:space="preserve">(but not necessarily) </w:t>
      </w:r>
      <w:r w:rsidR="00033EF5" w:rsidRPr="00AB0E74">
        <w:rPr>
          <w:rFonts w:ascii="Times New Roman" w:hAnsi="Times New Roman" w:cs="Times New Roman"/>
          <w:sz w:val="24"/>
          <w:szCs w:val="24"/>
          <w:lang w:val="en-US"/>
        </w:rPr>
        <w:t>ou</w:t>
      </w:r>
      <w:r w:rsidR="0003024C" w:rsidRPr="00AB0E74">
        <w:rPr>
          <w:rFonts w:ascii="Times New Roman" w:hAnsi="Times New Roman" w:cs="Times New Roman"/>
          <w:sz w:val="24"/>
          <w:szCs w:val="24"/>
          <w:lang w:val="en-US"/>
        </w:rPr>
        <w:t>tside</w:t>
      </w:r>
      <w:r w:rsidR="0050048E" w:rsidRPr="00AB0E74">
        <w:rPr>
          <w:rFonts w:ascii="Times New Roman" w:hAnsi="Times New Roman" w:cs="Times New Roman"/>
          <w:sz w:val="24"/>
          <w:szCs w:val="24"/>
          <w:lang w:val="en-US"/>
        </w:rPr>
        <w:t xml:space="preserve"> of</w:t>
      </w:r>
      <w:r w:rsidR="0003024C" w:rsidRPr="00AB0E74">
        <w:rPr>
          <w:rFonts w:ascii="Times New Roman" w:hAnsi="Times New Roman" w:cs="Times New Roman"/>
          <w:sz w:val="24"/>
          <w:szCs w:val="24"/>
          <w:lang w:val="en-US"/>
        </w:rPr>
        <w:t xml:space="preserve"> conscious awareness</w:t>
      </w:r>
      <w:r w:rsidR="00EF1760" w:rsidRPr="00AB0E74">
        <w:rPr>
          <w:rFonts w:ascii="Times New Roman" w:hAnsi="Times New Roman" w:cs="Times New Roman"/>
          <w:sz w:val="24"/>
          <w:szCs w:val="24"/>
          <w:lang w:val="en-US"/>
        </w:rPr>
        <w:t>. It is thought to</w:t>
      </w:r>
      <w:r w:rsidR="0003024C" w:rsidRPr="00AB0E74">
        <w:rPr>
          <w:rFonts w:ascii="Times New Roman" w:hAnsi="Times New Roman" w:cs="Times New Roman"/>
          <w:sz w:val="24"/>
          <w:szCs w:val="24"/>
          <w:lang w:val="en-US"/>
        </w:rPr>
        <w:t xml:space="preserve"> </w:t>
      </w:r>
      <w:r w:rsidR="00EF1760" w:rsidRPr="00AB0E74">
        <w:rPr>
          <w:rFonts w:ascii="Times New Roman" w:hAnsi="Times New Roman" w:cs="Times New Roman"/>
          <w:sz w:val="24"/>
          <w:szCs w:val="24"/>
          <w:lang w:val="en-US"/>
        </w:rPr>
        <w:t>rest</w:t>
      </w:r>
      <w:r w:rsidR="0003024C" w:rsidRPr="00AB0E74">
        <w:rPr>
          <w:rFonts w:ascii="Times New Roman" w:hAnsi="Times New Roman" w:cs="Times New Roman"/>
          <w:sz w:val="24"/>
          <w:szCs w:val="24"/>
          <w:lang w:val="en-US"/>
        </w:rPr>
        <w:t xml:space="preserve"> on </w:t>
      </w:r>
      <w:r w:rsidR="008933D2" w:rsidRPr="00AB0E74">
        <w:rPr>
          <w:rFonts w:ascii="Times New Roman" w:hAnsi="Times New Roman" w:cs="Times New Roman"/>
          <w:sz w:val="24"/>
          <w:szCs w:val="24"/>
          <w:lang w:val="en-US"/>
        </w:rPr>
        <w:t>immediate</w:t>
      </w:r>
      <w:r w:rsidR="0003024C" w:rsidRPr="00AB0E74">
        <w:rPr>
          <w:rFonts w:ascii="Times New Roman" w:hAnsi="Times New Roman" w:cs="Times New Roman"/>
          <w:sz w:val="24"/>
          <w:szCs w:val="24"/>
          <w:lang w:val="en-US"/>
        </w:rPr>
        <w:t xml:space="preserve"> </w:t>
      </w:r>
      <w:r w:rsidR="00150B05" w:rsidRPr="00AB0E74">
        <w:rPr>
          <w:rFonts w:ascii="Times New Roman" w:hAnsi="Times New Roman" w:cs="Times New Roman"/>
          <w:sz w:val="24"/>
          <w:szCs w:val="24"/>
          <w:lang w:val="en-US"/>
        </w:rPr>
        <w:t xml:space="preserve">sensory </w:t>
      </w:r>
      <w:r w:rsidR="00E31761" w:rsidRPr="00AB0E74">
        <w:rPr>
          <w:rFonts w:ascii="Times New Roman" w:hAnsi="Times New Roman" w:cs="Times New Roman"/>
          <w:sz w:val="24"/>
          <w:szCs w:val="24"/>
          <w:lang w:val="en-US"/>
        </w:rPr>
        <w:t xml:space="preserve">experiences </w:t>
      </w:r>
      <w:r w:rsidR="00EF1760" w:rsidRPr="00AB0E74">
        <w:rPr>
          <w:rFonts w:ascii="Times New Roman" w:hAnsi="Times New Roman" w:cs="Times New Roman"/>
          <w:sz w:val="24"/>
          <w:szCs w:val="24"/>
          <w:lang w:val="en-US"/>
        </w:rPr>
        <w:t>associated with</w:t>
      </w:r>
      <w:r w:rsidR="00E31761" w:rsidRPr="00AB0E74">
        <w:rPr>
          <w:rFonts w:ascii="Times New Roman" w:hAnsi="Times New Roman" w:cs="Times New Roman"/>
          <w:sz w:val="24"/>
          <w:szCs w:val="24"/>
          <w:lang w:val="en-US"/>
        </w:rPr>
        <w:t xml:space="preserve"> authorship </w:t>
      </w:r>
      <w:r w:rsidR="007540CD" w:rsidRPr="00AB0E74">
        <w:rPr>
          <w:rFonts w:ascii="Times New Roman" w:hAnsi="Times New Roman" w:cs="Times New Roman"/>
          <w:sz w:val="24"/>
          <w:szCs w:val="24"/>
          <w:lang w:val="en-US"/>
        </w:rPr>
        <w:t xml:space="preserve">for actions </w:t>
      </w:r>
      <w:r w:rsidR="00E31761" w:rsidRPr="00AB0E74">
        <w:rPr>
          <w:rFonts w:ascii="Times New Roman" w:hAnsi="Times New Roman" w:cs="Times New Roman"/>
          <w:sz w:val="24"/>
          <w:szCs w:val="24"/>
          <w:lang w:val="en-US"/>
        </w:rPr>
        <w:t>(</w:t>
      </w:r>
      <w:r w:rsidR="008933D2" w:rsidRPr="00AB0E74">
        <w:rPr>
          <w:rFonts w:ascii="Times New Roman" w:hAnsi="Times New Roman" w:cs="Times New Roman"/>
          <w:sz w:val="24"/>
          <w:szCs w:val="24"/>
          <w:lang w:val="en-US"/>
        </w:rPr>
        <w:t>sense</w:t>
      </w:r>
      <w:r w:rsidR="002370EE" w:rsidRPr="00AB0E74">
        <w:rPr>
          <w:rFonts w:ascii="Times New Roman" w:hAnsi="Times New Roman" w:cs="Times New Roman"/>
          <w:sz w:val="24"/>
          <w:szCs w:val="24"/>
          <w:lang w:val="en-US"/>
        </w:rPr>
        <w:t xml:space="preserve"> of agency</w:t>
      </w:r>
      <w:r w:rsidR="00DC5DAD" w:rsidRPr="00AB0E74">
        <w:rPr>
          <w:rFonts w:ascii="Times New Roman" w:hAnsi="Times New Roman" w:cs="Times New Roman"/>
          <w:sz w:val="24"/>
          <w:szCs w:val="24"/>
          <w:lang w:val="en-US"/>
        </w:rPr>
        <w:t>, i.e. the experience of initiating and controlling bodily movement and physiological states</w:t>
      </w:r>
      <w:r w:rsidR="00E31761" w:rsidRPr="00AB0E74">
        <w:rPr>
          <w:rFonts w:ascii="Times New Roman" w:hAnsi="Times New Roman" w:cs="Times New Roman"/>
          <w:sz w:val="24"/>
          <w:szCs w:val="24"/>
          <w:lang w:val="en-US"/>
        </w:rPr>
        <w:t>)</w:t>
      </w:r>
      <w:r w:rsidR="002370EE" w:rsidRPr="00AB0E74">
        <w:rPr>
          <w:rFonts w:ascii="Times New Roman" w:hAnsi="Times New Roman" w:cs="Times New Roman"/>
          <w:sz w:val="24"/>
          <w:szCs w:val="24"/>
          <w:lang w:val="en-US"/>
        </w:rPr>
        <w:t xml:space="preserve"> and </w:t>
      </w:r>
      <w:r w:rsidR="00E31761" w:rsidRPr="00AB0E74">
        <w:rPr>
          <w:rFonts w:ascii="Times New Roman" w:hAnsi="Times New Roman" w:cs="Times New Roman"/>
          <w:sz w:val="24"/>
          <w:szCs w:val="24"/>
          <w:lang w:val="en-US"/>
        </w:rPr>
        <w:t xml:space="preserve">‘mineness’ </w:t>
      </w:r>
      <w:r w:rsidR="007540CD" w:rsidRPr="00AB0E74">
        <w:rPr>
          <w:rFonts w:ascii="Times New Roman" w:hAnsi="Times New Roman" w:cs="Times New Roman"/>
          <w:sz w:val="24"/>
          <w:szCs w:val="24"/>
          <w:lang w:val="en-US"/>
        </w:rPr>
        <w:t xml:space="preserve">of the body </w:t>
      </w:r>
      <w:r w:rsidR="00E31761" w:rsidRPr="00AB0E74">
        <w:rPr>
          <w:rFonts w:ascii="Times New Roman" w:hAnsi="Times New Roman" w:cs="Times New Roman"/>
          <w:sz w:val="24"/>
          <w:szCs w:val="24"/>
          <w:lang w:val="en-US"/>
        </w:rPr>
        <w:t>(</w:t>
      </w:r>
      <w:r w:rsidR="00A2583E" w:rsidRPr="00AB0E74">
        <w:rPr>
          <w:rFonts w:ascii="Times New Roman" w:hAnsi="Times New Roman" w:cs="Times New Roman"/>
          <w:sz w:val="24"/>
          <w:szCs w:val="24"/>
          <w:lang w:val="en-US"/>
        </w:rPr>
        <w:t xml:space="preserve">sense of </w:t>
      </w:r>
      <w:r w:rsidR="002370EE" w:rsidRPr="00AB0E74">
        <w:rPr>
          <w:rFonts w:ascii="Times New Roman" w:hAnsi="Times New Roman" w:cs="Times New Roman"/>
          <w:sz w:val="24"/>
          <w:szCs w:val="24"/>
          <w:lang w:val="en-US"/>
        </w:rPr>
        <w:t>body ownership</w:t>
      </w:r>
      <w:r w:rsidR="00E31761" w:rsidRPr="00AB0E74">
        <w:rPr>
          <w:rFonts w:ascii="Times New Roman" w:hAnsi="Times New Roman" w:cs="Times New Roman"/>
          <w:sz w:val="24"/>
          <w:szCs w:val="24"/>
          <w:lang w:val="en-US"/>
        </w:rPr>
        <w:t>)</w:t>
      </w:r>
      <w:r w:rsidR="0003024C" w:rsidRPr="00AB0E74">
        <w:rPr>
          <w:rFonts w:ascii="Times New Roman" w:hAnsi="Times New Roman" w:cs="Times New Roman"/>
          <w:sz w:val="24"/>
          <w:szCs w:val="24"/>
          <w:lang w:val="en-US"/>
        </w:rPr>
        <w:t>.</w:t>
      </w:r>
      <w:r w:rsidR="008933D2" w:rsidRPr="00AB0E74">
        <w:rPr>
          <w:rFonts w:ascii="Times New Roman" w:hAnsi="Times New Roman" w:cs="Times New Roman"/>
          <w:sz w:val="24"/>
          <w:szCs w:val="24"/>
          <w:lang w:val="en-US"/>
        </w:rPr>
        <w:t xml:space="preserve"> </w:t>
      </w:r>
      <w:r w:rsidR="00F8617F" w:rsidRPr="00AB0E74">
        <w:rPr>
          <w:rFonts w:ascii="Times New Roman" w:hAnsi="Times New Roman" w:cs="Times New Roman"/>
          <w:sz w:val="24"/>
          <w:szCs w:val="24"/>
          <w:lang w:val="en-US"/>
        </w:rPr>
        <w:t xml:space="preserve">The ‘acting’ self and the associated sense of agency, </w:t>
      </w:r>
      <w:r w:rsidR="00251672" w:rsidRPr="00AB0E74">
        <w:rPr>
          <w:rFonts w:ascii="Times New Roman" w:hAnsi="Times New Roman" w:cs="Times New Roman"/>
          <w:sz w:val="24"/>
          <w:szCs w:val="24"/>
          <w:lang w:val="en-US"/>
        </w:rPr>
        <w:lastRenderedPageBreak/>
        <w:t>certainly plays an important role in shaping</w:t>
      </w:r>
      <w:r w:rsidR="00F8617F" w:rsidRPr="00AB0E74">
        <w:rPr>
          <w:rFonts w:ascii="Times New Roman" w:hAnsi="Times New Roman" w:cs="Times New Roman"/>
          <w:sz w:val="24"/>
          <w:szCs w:val="24"/>
          <w:lang w:val="en-US"/>
        </w:rPr>
        <w:t xml:space="preserve"> </w:t>
      </w:r>
      <w:r w:rsidR="00251672" w:rsidRPr="00AB0E74">
        <w:rPr>
          <w:rFonts w:ascii="Times New Roman" w:hAnsi="Times New Roman" w:cs="Times New Roman"/>
          <w:sz w:val="24"/>
          <w:szCs w:val="24"/>
          <w:lang w:val="en-US"/>
        </w:rPr>
        <w:t>the ‘bodily self’.</w:t>
      </w:r>
      <w:r w:rsidR="00F8617F" w:rsidRPr="00AB0E74">
        <w:rPr>
          <w:rFonts w:ascii="Times New Roman" w:hAnsi="Times New Roman" w:cs="Times New Roman"/>
          <w:sz w:val="24"/>
          <w:szCs w:val="24"/>
          <w:lang w:val="en-US"/>
        </w:rPr>
        <w:t xml:space="preserve"> </w:t>
      </w:r>
      <w:r w:rsidR="00E01B0C" w:rsidRPr="00AB0E74">
        <w:rPr>
          <w:rFonts w:ascii="Times New Roman" w:hAnsi="Times New Roman" w:cs="Times New Roman"/>
          <w:sz w:val="24"/>
          <w:szCs w:val="24"/>
          <w:lang w:val="en-US"/>
        </w:rPr>
        <w:t>However, research on embodied self-awareness in the domain of action cognition is extensive and beyond the scope of our purpose here. Instead, this chapter will primarily explore representations of the bodily self in relation to affective touch.</w:t>
      </w:r>
    </w:p>
    <w:p w:rsidR="00251354" w:rsidRPr="00AB0E74" w:rsidRDefault="00410F9E"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What </w:t>
      </w:r>
      <w:r w:rsidR="00CE6FB4" w:rsidRPr="00AB0E74">
        <w:rPr>
          <w:rFonts w:ascii="Times New Roman" w:hAnsi="Times New Roman" w:cs="Times New Roman"/>
          <w:sz w:val="24"/>
          <w:szCs w:val="24"/>
          <w:lang w:val="en-US"/>
        </w:rPr>
        <w:t>kinds of</w:t>
      </w:r>
      <w:r w:rsidRPr="00AB0E74">
        <w:rPr>
          <w:rFonts w:ascii="Times New Roman" w:hAnsi="Times New Roman" w:cs="Times New Roman"/>
          <w:sz w:val="24"/>
          <w:szCs w:val="24"/>
          <w:lang w:val="en-US"/>
        </w:rPr>
        <w:t xml:space="preserve"> body representation</w:t>
      </w:r>
      <w:r w:rsidR="00CE6FB4" w:rsidRPr="00AB0E74">
        <w:rPr>
          <w:rFonts w:ascii="Times New Roman" w:hAnsi="Times New Roman" w:cs="Times New Roman"/>
          <w:sz w:val="24"/>
          <w:szCs w:val="24"/>
          <w:lang w:val="en-US"/>
        </w:rPr>
        <w:t>s do exist</w:t>
      </w:r>
      <w:r w:rsidR="002D191B" w:rsidRPr="00AB0E74">
        <w:rPr>
          <w:rFonts w:ascii="Times New Roman" w:hAnsi="Times New Roman" w:cs="Times New Roman"/>
          <w:sz w:val="24"/>
          <w:szCs w:val="24"/>
          <w:lang w:val="en-US"/>
        </w:rPr>
        <w:t xml:space="preserve">? Scientific research </w:t>
      </w:r>
      <w:r w:rsidRPr="00AB0E74">
        <w:rPr>
          <w:rFonts w:ascii="Times New Roman" w:hAnsi="Times New Roman" w:cs="Times New Roman"/>
          <w:sz w:val="24"/>
          <w:szCs w:val="24"/>
          <w:lang w:val="en-US"/>
        </w:rPr>
        <w:t xml:space="preserve">seems to suggest that there are “many bodies in the brain”. </w:t>
      </w:r>
      <w:r w:rsidR="00B734ED" w:rsidRPr="00AB0E74">
        <w:rPr>
          <w:rFonts w:ascii="Times New Roman" w:hAnsi="Times New Roman" w:cs="Times New Roman"/>
          <w:sz w:val="24"/>
          <w:szCs w:val="24"/>
          <w:lang w:val="en-US"/>
        </w:rPr>
        <w:t>Neuroimaging studies have found different cortical regions specialized for different facets of bodily awareness, with the strongest evidence for the posterior parietal cortex, the anterior insula and the extrastriate body area</w:t>
      </w:r>
      <w:r w:rsidR="00001CD2"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&lt;EndNote&gt;&lt;Cite&gt;&lt;Author&gt;Berlucchi&lt;/Author&gt;&lt;Year&gt;2010&lt;/Year&gt;&lt;RecNum&gt;12&lt;/RecNum&gt;&lt;Prefix&gt;for a review`, see &lt;/Prefix&gt;&lt;DisplayText&gt;(for a review, see Berlucchi &amp;amp; Aglioti, 2010)&lt;/DisplayText&gt;&lt;record&gt;&lt;rec-number&gt;12&lt;/rec-number&gt;&lt;foreign-keys&gt;&lt;key app="EN" db-id="xdp2rd29nst2s6e0ef6vv22ewvxzdp0fxe2d" timestamp="0"&gt;12&lt;/key&gt;&lt;/foreign-keys&gt;&lt;ref-type name="Journal Article"&gt;17&lt;/ref-type&gt;&lt;contributors&gt;&lt;authors&gt;&lt;author&gt;Berlucchi, G.&lt;/author&gt;&lt;author&gt;Aglioti, S. M.&lt;/author&gt;&lt;/authors&gt;&lt;/contributors&gt;&lt;auth-address&gt;National Institute of Neuroscience-Italy, University of Verona, Verona, Italy. giovanni.berlucchi@univr.it&lt;/auth-address&gt;&lt;titles&gt;&lt;title&gt;The body in the brain revisited&lt;/title&gt;&lt;secondary-title&gt;Exp Brain Res&lt;/secondary-title&gt;&lt;/titles&gt;&lt;periodical&gt;&lt;full-title&gt;Exp Brain Res&lt;/full-title&gt;&lt;/periodical&gt;&lt;pages&gt;25-35&lt;/pages&gt;&lt;volume&gt;200&lt;/volume&gt;&lt;number&gt;1&lt;/number&gt;&lt;keywords&gt;&lt;keyword&gt;Afferent Pathways/physiopathology&lt;/keyword&gt;&lt;keyword&gt;Animals&lt;/keyword&gt;&lt;keyword&gt;*Awareness&lt;/keyword&gt;&lt;keyword&gt;*Body Image&lt;/keyword&gt;&lt;keyword&gt;Brain/anatomy &amp;amp; histology/*physiology&lt;/keyword&gt;&lt;keyword&gt;Consciousness/*physiology&lt;/keyword&gt;&lt;keyword&gt;Humans&lt;/keyword&gt;&lt;keyword&gt;Pruritus/pathology/physiopathology&lt;/keyword&gt;&lt;keyword&gt;Self Concept&lt;/keyword&gt;&lt;/keywords&gt;&lt;dates&gt;&lt;year&gt;2010&lt;/year&gt;&lt;pub-dates&gt;&lt;date&gt;Jan&lt;/date&gt;&lt;/pub-dates&gt;&lt;/dates&gt;&lt;accession-num&gt;19690846&lt;/accession-num&gt;&lt;urls&gt;&lt;related-urls&gt;&lt;url&gt;http://www.ncbi.nlm.nih.gov/entrez/query.fcgi?cmd=Retrieve&amp;amp;db=PubMed&amp;amp;dopt=Citation&amp;amp;list_uids=19690846 &lt;/url&gt;&lt;/related-urls&gt;&lt;/urls&gt;&lt;/record&gt;&lt;/Cite&gt;&lt;/EndNote&gt;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7" w:tooltip="Berlucchi, 2010 #12" w:history="1">
        <w:r w:rsidR="00315817">
          <w:rPr>
            <w:rFonts w:ascii="Times New Roman" w:hAnsi="Times New Roman" w:cs="Times New Roman"/>
            <w:noProof/>
            <w:sz w:val="24"/>
            <w:szCs w:val="24"/>
            <w:lang w:val="en-US"/>
          </w:rPr>
          <w:t>for a review, see Berlucchi &amp; Aglioti, 2010</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B734ED" w:rsidRPr="00AB0E74">
        <w:rPr>
          <w:rFonts w:ascii="Times New Roman" w:hAnsi="Times New Roman" w:cs="Times New Roman"/>
          <w:sz w:val="24"/>
          <w:szCs w:val="24"/>
          <w:lang w:val="en-US"/>
        </w:rPr>
        <w:t>. Moreover</w:t>
      </w:r>
      <w:r w:rsidRPr="00AB0E74">
        <w:rPr>
          <w:rFonts w:ascii="Times New Roman" w:hAnsi="Times New Roman" w:cs="Times New Roman"/>
          <w:sz w:val="24"/>
          <w:szCs w:val="24"/>
          <w:lang w:val="en-US"/>
        </w:rPr>
        <w:t>, many d</w:t>
      </w:r>
      <w:r w:rsidR="00352F9C" w:rsidRPr="00AB0E74">
        <w:rPr>
          <w:rFonts w:ascii="Times New Roman" w:hAnsi="Times New Roman" w:cs="Times New Roman"/>
          <w:sz w:val="24"/>
          <w:szCs w:val="24"/>
          <w:lang w:val="en-US"/>
        </w:rPr>
        <w:t>ifferent</w:t>
      </w:r>
      <w:r w:rsidR="00032D5B" w:rsidRPr="00AB0E74">
        <w:rPr>
          <w:rFonts w:ascii="Times New Roman" w:hAnsi="Times New Roman" w:cs="Times New Roman"/>
          <w:sz w:val="24"/>
          <w:szCs w:val="24"/>
          <w:lang w:val="en-US"/>
        </w:rPr>
        <w:t xml:space="preserve"> </w:t>
      </w:r>
      <w:r w:rsidR="00E53505" w:rsidRPr="00AB0E74">
        <w:rPr>
          <w:rFonts w:ascii="Times New Roman" w:hAnsi="Times New Roman" w:cs="Times New Roman"/>
          <w:sz w:val="24"/>
          <w:szCs w:val="24"/>
          <w:lang w:val="en-US"/>
        </w:rPr>
        <w:t xml:space="preserve">conceptualizations </w:t>
      </w:r>
      <w:r w:rsidR="00032D5B" w:rsidRPr="00AB0E74">
        <w:rPr>
          <w:rFonts w:ascii="Times New Roman" w:hAnsi="Times New Roman" w:cs="Times New Roman"/>
          <w:sz w:val="24"/>
          <w:szCs w:val="24"/>
          <w:lang w:val="en-US"/>
        </w:rPr>
        <w:t xml:space="preserve">have been proposed in an attempt to classify </w:t>
      </w:r>
      <w:r w:rsidR="000C1AED" w:rsidRPr="00AB0E74">
        <w:rPr>
          <w:rFonts w:ascii="Times New Roman" w:hAnsi="Times New Roman" w:cs="Times New Roman"/>
          <w:sz w:val="24"/>
          <w:szCs w:val="24"/>
          <w:lang w:val="en-US"/>
        </w:rPr>
        <w:t xml:space="preserve">the various forms and </w:t>
      </w:r>
      <w:r w:rsidR="00032D5B" w:rsidRPr="00AB0E74">
        <w:rPr>
          <w:rFonts w:ascii="Times New Roman" w:hAnsi="Times New Roman" w:cs="Times New Roman"/>
          <w:sz w:val="24"/>
          <w:szCs w:val="24"/>
          <w:lang w:val="en-US"/>
        </w:rPr>
        <w:t xml:space="preserve">sub-components of </w:t>
      </w:r>
      <w:r w:rsidR="000C1AED" w:rsidRPr="00AB0E74">
        <w:rPr>
          <w:rFonts w:ascii="Times New Roman" w:hAnsi="Times New Roman" w:cs="Times New Roman"/>
          <w:sz w:val="24"/>
          <w:szCs w:val="24"/>
          <w:lang w:val="en-US"/>
        </w:rPr>
        <w:t xml:space="preserve">mental </w:t>
      </w:r>
      <w:r w:rsidR="00032D5B" w:rsidRPr="00AB0E74">
        <w:rPr>
          <w:rFonts w:ascii="Times New Roman" w:hAnsi="Times New Roman" w:cs="Times New Roman"/>
          <w:sz w:val="24"/>
          <w:szCs w:val="24"/>
          <w:lang w:val="en-US"/>
        </w:rPr>
        <w:t>body representations</w:t>
      </w:r>
      <w:r w:rsidR="000C1AED"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fldData xml:space="preserve">PEVuZE5vdGU+PENpdGU+PEF1dGhvcj5CZXJsdWNjaGk8L0F1dGhvcj48WWVhcj4xOTk3PC9ZZWFy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PEVuZE5vdGU+PENpdGU+PEF1dGhvcj5CZXJsdWNjaGk8L0F1dGhvcj48WWVhcj4xOTk3PC9ZZWFy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6" w:tooltip="Berlucchi, 1997 #9" w:history="1">
        <w:r w:rsidR="00315817">
          <w:rPr>
            <w:rFonts w:ascii="Times New Roman" w:hAnsi="Times New Roman" w:cs="Times New Roman"/>
            <w:noProof/>
            <w:sz w:val="24"/>
            <w:szCs w:val="24"/>
            <w:lang w:val="en-US"/>
          </w:rPr>
          <w:t>Berlucchi &amp; Aglioti, 1997</w:t>
        </w:r>
      </w:hyperlink>
      <w:r w:rsidR="002D6E83">
        <w:rPr>
          <w:rFonts w:ascii="Times New Roman" w:hAnsi="Times New Roman" w:cs="Times New Roman"/>
          <w:noProof/>
          <w:sz w:val="24"/>
          <w:szCs w:val="24"/>
          <w:lang w:val="en-US"/>
        </w:rPr>
        <w:t xml:space="preserve">; </w:t>
      </w:r>
      <w:hyperlink w:anchor="_ENREF_44" w:tooltip="Dijkerman, 2007 #11" w:history="1">
        <w:r w:rsidR="00315817">
          <w:rPr>
            <w:rFonts w:ascii="Times New Roman" w:hAnsi="Times New Roman" w:cs="Times New Roman"/>
            <w:noProof/>
            <w:sz w:val="24"/>
            <w:szCs w:val="24"/>
            <w:lang w:val="en-US"/>
          </w:rPr>
          <w:t>Dijkerman &amp; de Haan, 2007</w:t>
        </w:r>
      </w:hyperlink>
      <w:r w:rsidR="002D6E83">
        <w:rPr>
          <w:rFonts w:ascii="Times New Roman" w:hAnsi="Times New Roman" w:cs="Times New Roman"/>
          <w:noProof/>
          <w:sz w:val="24"/>
          <w:szCs w:val="24"/>
          <w:lang w:val="en-US"/>
        </w:rPr>
        <w:t xml:space="preserve">; </w:t>
      </w:r>
      <w:hyperlink w:anchor="_ENREF_69" w:tooltip="Gallagher, 2005 #10" w:history="1">
        <w:r w:rsidR="00315817">
          <w:rPr>
            <w:rFonts w:ascii="Times New Roman" w:hAnsi="Times New Roman" w:cs="Times New Roman"/>
            <w:noProof/>
            <w:sz w:val="24"/>
            <w:szCs w:val="24"/>
            <w:lang w:val="en-US"/>
          </w:rPr>
          <w:t>Gallagher, 2005</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E01B0C" w:rsidRPr="00AB0E74">
        <w:rPr>
          <w:rFonts w:ascii="Times New Roman" w:hAnsi="Times New Roman" w:cs="Times New Roman"/>
          <w:sz w:val="24"/>
          <w:szCs w:val="24"/>
          <w:lang w:val="en-US"/>
        </w:rPr>
        <w:t xml:space="preserve">. </w:t>
      </w:r>
      <w:r w:rsidRPr="00AB0E74">
        <w:rPr>
          <w:rFonts w:ascii="Times New Roman" w:hAnsi="Times New Roman" w:cs="Times New Roman"/>
          <w:sz w:val="24"/>
          <w:szCs w:val="24"/>
          <w:lang w:val="en-US"/>
        </w:rPr>
        <w:t>Most of these concepts</w:t>
      </w:r>
      <w:r w:rsidR="00B734ED" w:rsidRPr="00AB0E74">
        <w:rPr>
          <w:rFonts w:ascii="Times New Roman" w:hAnsi="Times New Roman" w:cs="Times New Roman"/>
          <w:sz w:val="24"/>
          <w:szCs w:val="24"/>
          <w:lang w:val="en-US"/>
        </w:rPr>
        <w:t>,</w:t>
      </w:r>
      <w:r w:rsidRPr="00AB0E74">
        <w:rPr>
          <w:rFonts w:ascii="Times New Roman" w:hAnsi="Times New Roman" w:cs="Times New Roman"/>
          <w:sz w:val="24"/>
          <w:szCs w:val="24"/>
          <w:lang w:val="en-US"/>
        </w:rPr>
        <w:t xml:space="preserve"> however</w:t>
      </w:r>
      <w:r w:rsidR="00B734ED" w:rsidRPr="00AB0E74">
        <w:rPr>
          <w:rFonts w:ascii="Times New Roman" w:hAnsi="Times New Roman" w:cs="Times New Roman"/>
          <w:sz w:val="24"/>
          <w:szCs w:val="24"/>
          <w:lang w:val="en-US"/>
        </w:rPr>
        <w:t>,</w:t>
      </w:r>
      <w:r w:rsidRPr="00AB0E74">
        <w:rPr>
          <w:rFonts w:ascii="Times New Roman" w:hAnsi="Times New Roman" w:cs="Times New Roman"/>
          <w:sz w:val="24"/>
          <w:szCs w:val="24"/>
          <w:lang w:val="en-US"/>
        </w:rPr>
        <w:t xml:space="preserve"> have been used rather vaguely or inconsistently across studies</w:t>
      </w:r>
      <w:r w:rsidR="00E01B0C" w:rsidRPr="00AB0E74">
        <w:rPr>
          <w:rFonts w:ascii="Times New Roman" w:hAnsi="Times New Roman" w:cs="Times New Roman"/>
          <w:sz w:val="24"/>
          <w:szCs w:val="24"/>
          <w:lang w:val="en-US"/>
        </w:rPr>
        <w:t>. This has</w:t>
      </w:r>
      <w:r w:rsidRPr="00AB0E74">
        <w:rPr>
          <w:rFonts w:ascii="Times New Roman" w:hAnsi="Times New Roman" w:cs="Times New Roman"/>
          <w:sz w:val="24"/>
          <w:szCs w:val="24"/>
          <w:lang w:val="en-US"/>
        </w:rPr>
        <w:t xml:space="preserve"> </w:t>
      </w:r>
      <w:r w:rsidR="00565707" w:rsidRPr="00AB0E74">
        <w:rPr>
          <w:rFonts w:ascii="Times New Roman" w:hAnsi="Times New Roman" w:cs="Times New Roman"/>
          <w:sz w:val="24"/>
          <w:szCs w:val="24"/>
          <w:lang w:val="en-US"/>
        </w:rPr>
        <w:t xml:space="preserve">contributed to partly divergent interpretations of research findings, which has led to much </w:t>
      </w:r>
      <w:r w:rsidR="00945C73" w:rsidRPr="00AB0E74">
        <w:rPr>
          <w:rFonts w:ascii="Times New Roman" w:hAnsi="Times New Roman" w:cs="Times New Roman"/>
          <w:sz w:val="24"/>
          <w:szCs w:val="24"/>
          <w:lang w:val="en-US"/>
        </w:rPr>
        <w:t>debate</w:t>
      </w:r>
      <w:r w:rsidR="00565707" w:rsidRPr="00AB0E74">
        <w:rPr>
          <w:rFonts w:ascii="Times New Roman" w:hAnsi="Times New Roman" w:cs="Times New Roman"/>
          <w:sz w:val="24"/>
          <w:szCs w:val="24"/>
          <w:lang w:val="en-US"/>
        </w:rPr>
        <w:t xml:space="preserve"> regarding their usefulness</w:t>
      </w:r>
      <w:r w:rsidR="00157771" w:rsidRPr="00AB0E74">
        <w:rPr>
          <w:rFonts w:ascii="Times New Roman" w:hAnsi="Times New Roman" w:cs="Times New Roman"/>
          <w:sz w:val="24"/>
          <w:szCs w:val="24"/>
          <w:lang w:val="en-US"/>
        </w:rPr>
        <w:t xml:space="preserve"> for understanding bodily self-awareness</w:t>
      </w:r>
      <w:r w:rsidR="00565707"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&lt;EndNote&gt;&lt;Cite&gt;&lt;Author&gt;Berlucchi&lt;/Author&gt;&lt;Year&gt;2010&lt;/Year&gt;&lt;RecNum&gt;12&lt;/RecNum&gt;&lt;Prefix&gt;see`, &lt;/Prefix&gt;&lt;DisplayText&gt;(see, Berlucchi &amp;amp; Aglioti, 2010)&lt;/DisplayText&gt;&lt;record&gt;&lt;rec-number&gt;12&lt;/rec-number&gt;&lt;foreign-keys&gt;&lt;key app="EN" db-id="xdp2rd29nst2s6e0ef6vv22ewvxzdp0fxe2d" timestamp="0"&gt;12&lt;/key&gt;&lt;/foreign-keys&gt;&lt;ref-type name="Journal Article"&gt;17&lt;/ref-type&gt;&lt;contributors&gt;&lt;authors&gt;&lt;author&gt;Berlucchi, G.&lt;/author&gt;&lt;author&gt;Aglioti, S. M.&lt;/author&gt;&lt;/authors&gt;&lt;/contributors&gt;&lt;auth-address&gt;National Institute of Neuroscience-Italy, University of Verona, Verona, Italy. giovanni.berlucchi@univr.it&lt;/auth-address&gt;&lt;titles&gt;&lt;title&gt;The body in the brain revisited&lt;/title&gt;&lt;secondary-title&gt;Exp Brain Res&lt;/secondary-title&gt;&lt;/titles&gt;&lt;periodical&gt;&lt;full-title&gt;Exp Brain Res&lt;/full-title&gt;&lt;/periodical&gt;&lt;pages&gt;25-35&lt;/pages&gt;&lt;volume&gt;200&lt;/volume&gt;&lt;number&gt;1&lt;/number&gt;&lt;keywords&gt;&lt;keyword&gt;Afferent Pathways/physiopathology&lt;/keyword&gt;&lt;keyword&gt;Animals&lt;/keyword&gt;&lt;keyword&gt;*Awareness&lt;/keyword&gt;&lt;keyword&gt;*Body Image&lt;/keyword&gt;&lt;keyword&gt;Brain/anatomy &amp;amp; histology/*physiology&lt;/keyword&gt;&lt;keyword&gt;Consciousness/*physiology&lt;/keyword&gt;&lt;keyword&gt;Humans&lt;/keyword&gt;&lt;keyword&gt;Pruritus/pathology/physiopathology&lt;/keyword&gt;&lt;keyword&gt;Self Concept&lt;/keyword&gt;&lt;/keywords&gt;&lt;dates&gt;&lt;year&gt;2010&lt;/year&gt;&lt;pub-dates&gt;&lt;date&gt;Jan&lt;/date&gt;&lt;/pub-dates&gt;&lt;/dates&gt;&lt;accession-num&gt;19690846&lt;/accession-num&gt;&lt;urls&gt;&lt;related-urls&gt;&lt;url&gt;http://www.ncbi.nlm.nih.gov/entrez/query.fcgi?cmd=Retrieve&amp;amp;db=PubMed&amp;amp;dopt=Citation&amp;amp;list_uids=19690846 &lt;/url&gt;&lt;/related-urls&gt;&lt;/urls&gt;&lt;/record&gt;&lt;/Cite&gt;&lt;/EndNote&gt;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7" w:tooltip="Berlucchi, 2010 #12" w:history="1">
        <w:r w:rsidR="00315817">
          <w:rPr>
            <w:rFonts w:ascii="Times New Roman" w:hAnsi="Times New Roman" w:cs="Times New Roman"/>
            <w:noProof/>
            <w:sz w:val="24"/>
            <w:szCs w:val="24"/>
            <w:lang w:val="en-US"/>
          </w:rPr>
          <w:t>see, Berlucchi &amp; Aglioti, 2010</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157771" w:rsidRPr="00AB0E74">
        <w:rPr>
          <w:rFonts w:ascii="Times New Roman" w:hAnsi="Times New Roman" w:cs="Times New Roman"/>
          <w:sz w:val="24"/>
          <w:szCs w:val="24"/>
          <w:lang w:val="en-US"/>
        </w:rPr>
        <w:t xml:space="preserve">. Of particular controversy </w:t>
      </w:r>
      <w:r w:rsidR="00945C73" w:rsidRPr="00AB0E74">
        <w:rPr>
          <w:rFonts w:ascii="Times New Roman" w:hAnsi="Times New Roman" w:cs="Times New Roman"/>
          <w:sz w:val="24"/>
          <w:szCs w:val="24"/>
          <w:lang w:val="en-US"/>
        </w:rPr>
        <w:t>is</w:t>
      </w:r>
      <w:r w:rsidR="00157771" w:rsidRPr="00AB0E74">
        <w:rPr>
          <w:rFonts w:ascii="Times New Roman" w:hAnsi="Times New Roman" w:cs="Times New Roman"/>
          <w:sz w:val="24"/>
          <w:szCs w:val="24"/>
          <w:lang w:val="en-US"/>
        </w:rPr>
        <w:t xml:space="preserve"> the classical dichotomous distinction between the concepts of </w:t>
      </w:r>
      <w:r w:rsidR="006B6C16" w:rsidRPr="00AB0E74">
        <w:rPr>
          <w:rFonts w:ascii="Times New Roman" w:hAnsi="Times New Roman" w:cs="Times New Roman"/>
          <w:sz w:val="24"/>
          <w:szCs w:val="24"/>
          <w:lang w:val="en-US"/>
        </w:rPr>
        <w:t>‘</w:t>
      </w:r>
      <w:r w:rsidR="00157771" w:rsidRPr="00AB0E74">
        <w:rPr>
          <w:rFonts w:ascii="Times New Roman" w:hAnsi="Times New Roman" w:cs="Times New Roman"/>
          <w:sz w:val="24"/>
          <w:szCs w:val="24"/>
          <w:lang w:val="en-US"/>
        </w:rPr>
        <w:t>body schema</w:t>
      </w:r>
      <w:r w:rsidR="006B6C16" w:rsidRPr="00AB0E74">
        <w:rPr>
          <w:rFonts w:ascii="Times New Roman" w:hAnsi="Times New Roman" w:cs="Times New Roman"/>
          <w:sz w:val="24"/>
          <w:szCs w:val="24"/>
          <w:lang w:val="en-US"/>
        </w:rPr>
        <w:t>’</w:t>
      </w:r>
      <w:r w:rsidR="00157771" w:rsidRPr="00AB0E74">
        <w:rPr>
          <w:rFonts w:ascii="Times New Roman" w:hAnsi="Times New Roman" w:cs="Times New Roman"/>
          <w:sz w:val="24"/>
          <w:szCs w:val="24"/>
          <w:lang w:val="en-US"/>
        </w:rPr>
        <w:t xml:space="preserve"> and </w:t>
      </w:r>
      <w:r w:rsidR="006B6C16" w:rsidRPr="00AB0E74">
        <w:rPr>
          <w:rFonts w:ascii="Times New Roman" w:hAnsi="Times New Roman" w:cs="Times New Roman"/>
          <w:sz w:val="24"/>
          <w:szCs w:val="24"/>
          <w:lang w:val="en-US"/>
        </w:rPr>
        <w:t>‘</w:t>
      </w:r>
      <w:r w:rsidR="00157771" w:rsidRPr="00AB0E74">
        <w:rPr>
          <w:rFonts w:ascii="Times New Roman" w:hAnsi="Times New Roman" w:cs="Times New Roman"/>
          <w:sz w:val="24"/>
          <w:szCs w:val="24"/>
          <w:lang w:val="en-US"/>
        </w:rPr>
        <w:t>body image</w:t>
      </w:r>
      <w:r w:rsidR="006B6C16" w:rsidRPr="00AB0E74">
        <w:rPr>
          <w:rFonts w:ascii="Times New Roman" w:hAnsi="Times New Roman" w:cs="Times New Roman"/>
          <w:sz w:val="24"/>
          <w:szCs w:val="24"/>
          <w:lang w:val="en-US"/>
        </w:rPr>
        <w:t>’</w:t>
      </w:r>
      <w:r w:rsidR="00157771" w:rsidRPr="00AB0E74">
        <w:rPr>
          <w:rFonts w:ascii="Times New Roman" w:hAnsi="Times New Roman" w:cs="Times New Roman"/>
          <w:sz w:val="24"/>
          <w:szCs w:val="24"/>
          <w:lang w:val="en-US"/>
        </w:rPr>
        <w:t>, which have been used by different authors in partly opposite ways</w:t>
      </w:r>
      <w:r w:rsidR="00CE324B"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&lt;EndNote&gt;&lt;Cite&gt;&lt;Author&gt;Gallagher&lt;/Author&gt;&lt;Year&gt;2005&lt;/Year&gt;&lt;RecNum&gt;10&lt;/RecNum&gt;&lt;DisplayText&gt;(Gallagher, 2005)&lt;/DisplayText&gt;&lt;record&gt;&lt;rec-number&gt;10&lt;/rec-number&gt;&lt;foreign-keys&gt;&lt;key app="EN" db-id="xdp2rd29nst2s6e0ef6vv22ewvxzdp0fxe2d" timestamp="0"&gt;10&lt;/key&gt;&lt;/foreign-keys&gt;&lt;ref-type name="Book"&gt;6&lt;/ref-type&gt;&lt;contributors&gt;&lt;authors&gt;&lt;author&gt;Gallagher, S&lt;/author&gt;&lt;/authors&gt;&lt;/contributors&gt;&lt;titles&gt;&lt;title&gt;How the Body Shapes the Mind&lt;/title&gt;&lt;/titles&gt;&lt;dates&gt;&lt;year&gt;2005&lt;/year&gt;&lt;/dates&gt;&lt;pub-location&gt;New York&lt;/pub-location&gt;&lt;publisher&gt;Oxford University Press&lt;/publisher&gt;&lt;urls&gt;&lt;/urls&gt;&lt;/record&gt;&lt;/Cite&gt;&lt;/EndNote&gt;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69" w:tooltip="Gallagher, 2005 #10" w:history="1">
        <w:r w:rsidR="00315817">
          <w:rPr>
            <w:rFonts w:ascii="Times New Roman" w:hAnsi="Times New Roman" w:cs="Times New Roman"/>
            <w:noProof/>
            <w:sz w:val="24"/>
            <w:szCs w:val="24"/>
            <w:lang w:val="en-US"/>
          </w:rPr>
          <w:t>Gallagher, 2005</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157771" w:rsidRPr="00AB0E74">
        <w:rPr>
          <w:rFonts w:ascii="Times New Roman" w:hAnsi="Times New Roman" w:cs="Times New Roman"/>
          <w:sz w:val="24"/>
          <w:szCs w:val="24"/>
          <w:lang w:val="en-US"/>
        </w:rPr>
        <w:t>.</w:t>
      </w:r>
      <w:r w:rsidR="00E01B0C" w:rsidRPr="00AB0E74">
        <w:rPr>
          <w:rFonts w:ascii="Times New Roman" w:hAnsi="Times New Roman" w:cs="Times New Roman"/>
          <w:sz w:val="24"/>
          <w:szCs w:val="24"/>
          <w:lang w:val="en-US"/>
        </w:rPr>
        <w:t xml:space="preserve"> T</w:t>
      </w:r>
      <w:r w:rsidR="00FE4341" w:rsidRPr="00AB0E74">
        <w:rPr>
          <w:rFonts w:ascii="Times New Roman" w:hAnsi="Times New Roman" w:cs="Times New Roman"/>
          <w:sz w:val="24"/>
          <w:szCs w:val="24"/>
          <w:lang w:val="en-US"/>
        </w:rPr>
        <w:t xml:space="preserve">he body schema has been defined by most authors to </w:t>
      </w:r>
      <w:r w:rsidR="00D47E5A" w:rsidRPr="00AB0E74">
        <w:rPr>
          <w:rFonts w:ascii="Times New Roman" w:hAnsi="Times New Roman" w:cs="Times New Roman"/>
          <w:sz w:val="24"/>
          <w:szCs w:val="24"/>
          <w:lang w:val="en-US"/>
        </w:rPr>
        <w:t>exclusively</w:t>
      </w:r>
      <w:r w:rsidR="00FE4341" w:rsidRPr="00AB0E74">
        <w:rPr>
          <w:rFonts w:ascii="Times New Roman" w:hAnsi="Times New Roman" w:cs="Times New Roman"/>
          <w:sz w:val="24"/>
          <w:szCs w:val="24"/>
          <w:lang w:val="en-US"/>
        </w:rPr>
        <w:t xml:space="preserve"> rely on proprioceptive input from muscles, tendons and joins</w:t>
      </w:r>
      <w:r w:rsidR="00D47E5A" w:rsidRPr="00AB0E74">
        <w:rPr>
          <w:rFonts w:ascii="Times New Roman" w:hAnsi="Times New Roman" w:cs="Times New Roman"/>
          <w:sz w:val="24"/>
          <w:szCs w:val="24"/>
          <w:lang w:val="en-US"/>
        </w:rPr>
        <w:t xml:space="preserve"> and to provide the postural, kinaesthetic and tactile basis for</w:t>
      </w:r>
      <w:r w:rsidR="00FE4341" w:rsidRPr="00AB0E74">
        <w:rPr>
          <w:rFonts w:ascii="Times New Roman" w:hAnsi="Times New Roman" w:cs="Times New Roman"/>
          <w:sz w:val="24"/>
          <w:szCs w:val="24"/>
          <w:lang w:val="en-US"/>
        </w:rPr>
        <w:t xml:space="preserve"> sensorimotor capacities </w:t>
      </w:r>
      <w:r w:rsidR="00D47E5A" w:rsidRPr="00AB0E74">
        <w:rPr>
          <w:rFonts w:ascii="Times New Roman" w:hAnsi="Times New Roman" w:cs="Times New Roman"/>
          <w:sz w:val="24"/>
          <w:szCs w:val="24"/>
          <w:lang w:val="en-US"/>
        </w:rPr>
        <w:t>underlying</w:t>
      </w:r>
      <w:r w:rsidR="00FE4341" w:rsidRPr="00AB0E74">
        <w:rPr>
          <w:rFonts w:ascii="Times New Roman" w:hAnsi="Times New Roman" w:cs="Times New Roman"/>
          <w:sz w:val="24"/>
          <w:szCs w:val="24"/>
          <w:lang w:val="en-US"/>
        </w:rPr>
        <w:t xml:space="preserve"> action. The body image, in contrast, has mostly been referred to as the visual representation of the body as it appears from the outside</w:t>
      </w:r>
      <w:r w:rsidR="00604A6F" w:rsidRPr="00AB0E74">
        <w:rPr>
          <w:rFonts w:ascii="Times New Roman" w:hAnsi="Times New Roman" w:cs="Times New Roman"/>
          <w:sz w:val="24"/>
          <w:szCs w:val="24"/>
          <w:lang w:val="en-US"/>
        </w:rPr>
        <w:t>, as an object in third person perspective, including</w:t>
      </w:r>
      <w:r w:rsidR="00FE4341" w:rsidRPr="00AB0E74">
        <w:rPr>
          <w:rFonts w:ascii="Times New Roman" w:hAnsi="Times New Roman" w:cs="Times New Roman"/>
          <w:sz w:val="24"/>
          <w:szCs w:val="24"/>
          <w:lang w:val="en-US"/>
        </w:rPr>
        <w:t xml:space="preserve"> the shape and length of limbs</w:t>
      </w:r>
      <w:r w:rsidR="00604A6F" w:rsidRPr="00AB0E74">
        <w:rPr>
          <w:rFonts w:ascii="Times New Roman" w:hAnsi="Times New Roman" w:cs="Times New Roman"/>
          <w:sz w:val="24"/>
          <w:szCs w:val="24"/>
          <w:lang w:val="en-US"/>
        </w:rPr>
        <w:t>. It</w:t>
      </w:r>
      <w:r w:rsidR="00FE4341" w:rsidRPr="00AB0E74">
        <w:rPr>
          <w:rFonts w:ascii="Times New Roman" w:hAnsi="Times New Roman" w:cs="Times New Roman"/>
          <w:sz w:val="24"/>
          <w:szCs w:val="24"/>
          <w:lang w:val="en-US"/>
        </w:rPr>
        <w:t xml:space="preserve"> </w:t>
      </w:r>
      <w:r w:rsidR="00D47E5A" w:rsidRPr="00AB0E74">
        <w:rPr>
          <w:rFonts w:ascii="Times New Roman" w:hAnsi="Times New Roman" w:cs="Times New Roman"/>
          <w:sz w:val="24"/>
          <w:szCs w:val="24"/>
          <w:lang w:val="en-US"/>
        </w:rPr>
        <w:t>has</w:t>
      </w:r>
      <w:r w:rsidR="00FE4341" w:rsidRPr="00AB0E74">
        <w:rPr>
          <w:rFonts w:ascii="Times New Roman" w:hAnsi="Times New Roman" w:cs="Times New Roman"/>
          <w:sz w:val="24"/>
          <w:szCs w:val="24"/>
          <w:lang w:val="en-US"/>
        </w:rPr>
        <w:t xml:space="preserve"> often </w:t>
      </w:r>
      <w:r w:rsidR="00D47E5A" w:rsidRPr="00AB0E74">
        <w:rPr>
          <w:rFonts w:ascii="Times New Roman" w:hAnsi="Times New Roman" w:cs="Times New Roman"/>
          <w:sz w:val="24"/>
          <w:szCs w:val="24"/>
          <w:lang w:val="en-US"/>
        </w:rPr>
        <w:t xml:space="preserve">been </w:t>
      </w:r>
      <w:r w:rsidR="00FE4341" w:rsidRPr="00AB0E74">
        <w:rPr>
          <w:rFonts w:ascii="Times New Roman" w:hAnsi="Times New Roman" w:cs="Times New Roman"/>
          <w:sz w:val="24"/>
          <w:szCs w:val="24"/>
          <w:lang w:val="en-US"/>
        </w:rPr>
        <w:t xml:space="preserve">used in relation to more declarative kinds of body-related knowledge, </w:t>
      </w:r>
      <w:r w:rsidR="00604A6F" w:rsidRPr="00AB0E74">
        <w:rPr>
          <w:rFonts w:ascii="Times New Roman" w:hAnsi="Times New Roman" w:cs="Times New Roman"/>
          <w:sz w:val="24"/>
          <w:szCs w:val="24"/>
          <w:lang w:val="en-US"/>
        </w:rPr>
        <w:t>and to contribute to a</w:t>
      </w:r>
      <w:r w:rsidR="00FE4341" w:rsidRPr="00AB0E74">
        <w:rPr>
          <w:rFonts w:ascii="Times New Roman" w:hAnsi="Times New Roman" w:cs="Times New Roman"/>
          <w:sz w:val="24"/>
          <w:szCs w:val="24"/>
          <w:lang w:val="en-US"/>
        </w:rPr>
        <w:t xml:space="preserve"> sense of body ownership and self-consciousness.</w:t>
      </w:r>
      <w:r w:rsidR="00D47E5A" w:rsidRPr="00AB0E74">
        <w:rPr>
          <w:rFonts w:ascii="Times New Roman" w:hAnsi="Times New Roman" w:cs="Times New Roman"/>
          <w:sz w:val="24"/>
          <w:szCs w:val="24"/>
          <w:lang w:val="en-US"/>
        </w:rPr>
        <w:t xml:space="preserve"> </w:t>
      </w:r>
      <w:r w:rsidR="00251354" w:rsidRPr="00AB0E74">
        <w:rPr>
          <w:rFonts w:ascii="Times New Roman" w:hAnsi="Times New Roman" w:cs="Times New Roman"/>
          <w:sz w:val="24"/>
          <w:szCs w:val="24"/>
          <w:lang w:val="en-US"/>
        </w:rPr>
        <w:t>Other alternative</w:t>
      </w:r>
      <w:r w:rsidR="00D47E5A" w:rsidRPr="00AB0E74">
        <w:rPr>
          <w:rFonts w:ascii="Times New Roman" w:hAnsi="Times New Roman" w:cs="Times New Roman"/>
          <w:sz w:val="24"/>
          <w:szCs w:val="24"/>
          <w:lang w:val="en-US"/>
        </w:rPr>
        <w:t xml:space="preserve"> proposals </w:t>
      </w:r>
      <w:r w:rsidR="00251354" w:rsidRPr="00AB0E74">
        <w:rPr>
          <w:rFonts w:ascii="Times New Roman" w:hAnsi="Times New Roman" w:cs="Times New Roman"/>
          <w:sz w:val="24"/>
          <w:szCs w:val="24"/>
          <w:lang w:val="en-US"/>
        </w:rPr>
        <w:t xml:space="preserve">that have been put forward </w:t>
      </w:r>
      <w:r w:rsidR="00D47E5A" w:rsidRPr="00AB0E74">
        <w:rPr>
          <w:rFonts w:ascii="Times New Roman" w:hAnsi="Times New Roman" w:cs="Times New Roman"/>
          <w:sz w:val="24"/>
          <w:szCs w:val="24"/>
          <w:lang w:val="en-US"/>
        </w:rPr>
        <w:t xml:space="preserve">distinguish between online (momentary) vs. offline (continuous) representations of the body </w:t>
      </w:r>
      <w:r w:rsidR="0009789D" w:rsidRPr="00AB0E74">
        <w:rPr>
          <w:rFonts w:ascii="Times New Roman" w:hAnsi="Times New Roman" w:cs="Times New Roman"/>
          <w:sz w:val="24"/>
          <w:szCs w:val="24"/>
          <w:lang w:val="en-US"/>
        </w:rPr>
        <w:lastRenderedPageBreak/>
        <w:fldChar w:fldCharType="begin"/>
      </w:r>
      <w:r w:rsidR="002D6E83">
        <w:rPr>
          <w:rFonts w:ascii="Times New Roman" w:hAnsi="Times New Roman" w:cs="Times New Roman"/>
          <w:sz w:val="24"/>
          <w:szCs w:val="24"/>
          <w:lang w:val="en-US"/>
        </w:rPr>
        <w:instrText xml:space="preserve"> ADDIN EN.CITE &lt;EndNote&gt;&lt;Cite&gt;&lt;Author&gt;Carruthers&lt;/Author&gt;&lt;Year&gt;2008&lt;/Year&gt;&lt;RecNum&gt;13&lt;/RecNum&gt;&lt;Prefix&gt;e.g.`, &lt;/Prefix&gt;&lt;DisplayText&gt;(e.g., Carruthers, 2008)&lt;/DisplayText&gt;&lt;record&gt;&lt;rec-number&gt;13&lt;/rec-number&gt;&lt;foreign-keys&gt;&lt;key app="EN" db-id="xdp2rd29nst2s6e0ef6vv22ewvxzdp0fxe2d" timestamp="0"&gt;13&lt;/key&gt;&lt;/foreign-keys&gt;&lt;ref-type name="Journal Article"&gt;17&lt;/ref-type&gt;&lt;contributors&gt;&lt;authors&gt;&lt;author&gt;Carruthers, G.&lt;/author&gt;&lt;/authors&gt;&lt;/contributors&gt;&lt;auth-address&gt;Discipline of Philosophy, The University of Adelaide, Australia. glenn.carruthers@adelaide.edu.au&lt;/auth-address&gt;&lt;titles&gt;&lt;title&gt;Types of body representation and the sense of embodiment&lt;/title&gt;&lt;secondary-title&gt;Conscious Cogn&lt;/secondary-title&gt;&lt;/titles&gt;&lt;periodical&gt;&lt;full-title&gt;Conscious Cogn&lt;/full-title&gt;&lt;/periodical&gt;&lt;pages&gt;1302-16&lt;/pages&gt;&lt;volume&gt;17&lt;/volume&gt;&lt;number&gt;4&lt;/number&gt;&lt;keywords&gt;&lt;keyword&gt;Agnosia/psychology&lt;/keyword&gt;&lt;keyword&gt;Attention&lt;/keyword&gt;&lt;keyword&gt;Awareness&lt;/keyword&gt;&lt;keyword&gt;*Body Image&lt;/keyword&gt;&lt;keyword&gt;Culture&lt;/keyword&gt;&lt;keyword&gt;*Emotions&lt;/keyword&gt;&lt;keyword&gt;Functional Laterality&lt;/keyword&gt;&lt;keyword&gt;Hemiplegia/psychology&lt;/keyword&gt;&lt;keyword&gt;Humans&lt;/keyword&gt;&lt;keyword&gt;Phantom Limb/psychology&lt;/keyword&gt;&lt;keyword&gt;Psychomotor Performance&lt;/keyword&gt;&lt;keyword&gt;*Self Concept&lt;/keyword&gt;&lt;keyword&gt;Touch&lt;/keyword&gt;&lt;keyword&gt;*Visual Perception&lt;/keyword&gt;&lt;/keywords&gt;&lt;dates&gt;&lt;year&gt;2008&lt;/year&gt;&lt;pub-dates&gt;&lt;date&gt;Dec&lt;/date&gt;&lt;/pub-dates&gt;&lt;/dates&gt;&lt;accession-num&gt;18359642&lt;/accession-num&gt;&lt;urls&gt;&lt;related-urls&gt;&lt;url&gt;http://www.ncbi.nlm.nih.gov/entrez/query.fcgi?cmd=Retrieve&amp;amp;db=PubMed&amp;amp;dopt=Citation&amp;amp;list_uids=18359642 &lt;/url&gt;&lt;/related-urls&gt;&lt;/urls&gt;&lt;/record&gt;&lt;/Cite&gt;&lt;/EndNote&gt;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20" w:tooltip="Carruthers, 2008 #13" w:history="1">
        <w:r w:rsidR="00315817">
          <w:rPr>
            <w:rFonts w:ascii="Times New Roman" w:hAnsi="Times New Roman" w:cs="Times New Roman"/>
            <w:noProof/>
            <w:sz w:val="24"/>
            <w:szCs w:val="24"/>
            <w:lang w:val="en-US"/>
          </w:rPr>
          <w:t>e.g., Carruthers, 2008</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D47E5A" w:rsidRPr="00AB0E74">
        <w:rPr>
          <w:rFonts w:ascii="Times New Roman" w:hAnsi="Times New Roman" w:cs="Times New Roman"/>
          <w:sz w:val="24"/>
          <w:szCs w:val="24"/>
          <w:lang w:val="en-US"/>
        </w:rPr>
        <w:t>, or suggest a multi</w:t>
      </w:r>
      <w:r w:rsidR="00435EE9" w:rsidRPr="00AB0E74">
        <w:rPr>
          <w:rFonts w:ascii="Times New Roman" w:hAnsi="Times New Roman" w:cs="Times New Roman"/>
          <w:sz w:val="24"/>
          <w:szCs w:val="24"/>
          <w:lang w:val="en-US"/>
        </w:rPr>
        <w:t>-compon</w:t>
      </w:r>
      <w:r w:rsidR="00D47E5A" w:rsidRPr="00AB0E74">
        <w:rPr>
          <w:rFonts w:ascii="Times New Roman" w:hAnsi="Times New Roman" w:cs="Times New Roman"/>
          <w:sz w:val="24"/>
          <w:szCs w:val="24"/>
          <w:lang w:val="en-US"/>
        </w:rPr>
        <w:t>en</w:t>
      </w:r>
      <w:r w:rsidR="00435EE9" w:rsidRPr="00AB0E74">
        <w:rPr>
          <w:rFonts w:ascii="Times New Roman" w:hAnsi="Times New Roman" w:cs="Times New Roman"/>
          <w:sz w:val="24"/>
          <w:szCs w:val="24"/>
          <w:lang w:val="en-US"/>
        </w:rPr>
        <w:t xml:space="preserve">t / multi-level organization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&lt;EndNote&gt;&lt;Cite&gt;&lt;Author&gt;Giummarra&lt;/Author&gt;&lt;Year&gt;2008&lt;/Year&gt;&lt;RecNum&gt;14&lt;/RecNum&gt;&lt;Prefix&gt;e.g.`, &lt;/Prefix&gt;&lt;DisplayText&gt;(e.g., Giummarra, Gibson, Georgiou-Karistianis, &amp;amp; Bradshaw, 2008)&lt;/DisplayText&gt;&lt;record&gt;&lt;rec-number&gt;14&lt;/rec-number&gt;&lt;foreign-keys&gt;&lt;key app="EN" db-id="xdp2rd29nst2s6e0ef6vv22ewvxzdp0fxe2d" timestamp="0"&gt;14&lt;/key&gt;&lt;/foreign-keys&gt;&lt;ref-type name="Journal Article"&gt;17&lt;/ref-type&gt;&lt;contributors&gt;&lt;authors&gt;&lt;author&gt;Giummarra, M. J.&lt;/author&gt;&lt;author&gt;Gibson, S. J.&lt;/author&gt;&lt;author&gt;Georgiou-Karistianis, N.&lt;/author&gt;&lt;author&gt;Bradshaw, J. L.&lt;/author&gt;&lt;/authors&gt;&lt;/contributors&gt;&lt;auth-address&gt;Experimental Neuropsychology Research Unit, School of Psychology, Psychiatry and Psychological Medicine, Monash University, Clayton, VIC, 800, Australia. melita.giummarra@med.monash.edu&lt;/auth-address&gt;&lt;titles&gt;&lt;title&gt;Mechanisms underlying embodiment, disembodiment and loss of embodiment&lt;/title&gt;&lt;secondary-title&gt;Neurosci Biobehav Rev&lt;/secondary-title&gt;&lt;/titles&gt;&lt;periodical&gt;&lt;full-title&gt;Neurosci Biobehav Rev&lt;/full-title&gt;&lt;/periodical&gt;&lt;pages&gt;143-60&lt;/pages&gt;&lt;volume&gt;32&lt;/volume&gt;&lt;number&gt;1&lt;/number&gt;&lt;keywords&gt;&lt;keyword&gt;Awareness&lt;/keyword&gt;&lt;keyword&gt;*Body Image&lt;/keyword&gt;&lt;keyword&gt;Humans&lt;/keyword&gt;&lt;keyword&gt;*Kinesthesis&lt;/keyword&gt;&lt;keyword&gt;*Orientation&lt;/keyword&gt;&lt;keyword&gt;Perceptual Disorders/*psychology&lt;/keyword&gt;&lt;keyword&gt;Phantom Limb&lt;/keyword&gt;&lt;keyword&gt;*Self Concept&lt;/keyword&gt;&lt;keyword&gt;Spatial Behavior&lt;/keyword&gt;&lt;/keywords&gt;&lt;dates&gt;&lt;year&gt;2008&lt;/year&gt;&lt;/dates&gt;&lt;accession-num&gt;17707508&lt;/accession-num&gt;&lt;urls&gt;&lt;related-urls&gt;&lt;url&gt;http://www.ncbi.nlm.nih.gov/entrez/query.fcgi?cmd=Retrieve&amp;amp;db=PubMed&amp;amp;dopt=Citation&amp;amp;list_uids=17707508 &lt;/url&gt;&lt;/related-urls&gt;&lt;/urls&gt;&lt;/record&gt;&lt;/Cite&gt;&lt;/EndNote&gt;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72" w:tooltip="Giummarra, 2008 #14" w:history="1">
        <w:r w:rsidR="00315817">
          <w:rPr>
            <w:rFonts w:ascii="Times New Roman" w:hAnsi="Times New Roman" w:cs="Times New Roman"/>
            <w:noProof/>
            <w:sz w:val="24"/>
            <w:szCs w:val="24"/>
            <w:lang w:val="en-US"/>
          </w:rPr>
          <w:t>e.g., Giummarra, Gibson, Georgiou-Karistianis, &amp; Bradshaw, 2008</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435EE9" w:rsidRPr="00AB0E74">
        <w:rPr>
          <w:rFonts w:ascii="Times New Roman" w:hAnsi="Times New Roman" w:cs="Times New Roman"/>
          <w:sz w:val="24"/>
          <w:szCs w:val="24"/>
          <w:lang w:val="en-US"/>
        </w:rPr>
        <w:t>.</w:t>
      </w:r>
      <w:r w:rsidR="00AF288A" w:rsidRPr="00AB0E74">
        <w:rPr>
          <w:rFonts w:ascii="Times New Roman" w:hAnsi="Times New Roman" w:cs="Times New Roman"/>
          <w:sz w:val="24"/>
          <w:szCs w:val="24"/>
          <w:lang w:val="en-US"/>
        </w:rPr>
        <w:t xml:space="preserve"> </w:t>
      </w:r>
    </w:p>
    <w:p w:rsidR="0039637A" w:rsidRPr="00AB0E74" w:rsidRDefault="007045DA"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For the present purposes, </w:t>
      </w:r>
      <w:r w:rsidR="00EF13E1" w:rsidRPr="00AB0E74">
        <w:rPr>
          <w:rFonts w:ascii="Times New Roman" w:hAnsi="Times New Roman" w:cs="Times New Roman"/>
          <w:sz w:val="24"/>
          <w:szCs w:val="24"/>
          <w:lang w:val="en-US"/>
        </w:rPr>
        <w:t xml:space="preserve">in order to elude conceptual vagueness, </w:t>
      </w:r>
      <w:r w:rsidRPr="00AB0E74">
        <w:rPr>
          <w:rFonts w:ascii="Times New Roman" w:hAnsi="Times New Roman" w:cs="Times New Roman"/>
          <w:sz w:val="24"/>
          <w:szCs w:val="24"/>
          <w:lang w:val="en-US"/>
        </w:rPr>
        <w:t xml:space="preserve">the structure of the chapter will not be based on distinct concepts </w:t>
      </w:r>
      <w:r w:rsidR="00EF13E1" w:rsidRPr="00AB0E74">
        <w:rPr>
          <w:rFonts w:ascii="Times New Roman" w:hAnsi="Times New Roman" w:cs="Times New Roman"/>
          <w:sz w:val="24"/>
          <w:szCs w:val="24"/>
          <w:lang w:val="en-US"/>
        </w:rPr>
        <w:t>of the bodily self</w:t>
      </w:r>
      <w:r w:rsidRPr="00AB0E74">
        <w:rPr>
          <w:rFonts w:ascii="Times New Roman" w:hAnsi="Times New Roman" w:cs="Times New Roman"/>
          <w:sz w:val="24"/>
          <w:szCs w:val="24"/>
          <w:lang w:val="en-US"/>
        </w:rPr>
        <w:t xml:space="preserve">, but </w:t>
      </w:r>
      <w:r w:rsidR="00E30BB7" w:rsidRPr="00AB0E74">
        <w:rPr>
          <w:rFonts w:ascii="Times New Roman" w:hAnsi="Times New Roman" w:cs="Times New Roman"/>
          <w:sz w:val="24"/>
          <w:szCs w:val="24"/>
          <w:lang w:val="en-US"/>
        </w:rPr>
        <w:t xml:space="preserve">we </w:t>
      </w:r>
      <w:r w:rsidRPr="00AB0E74">
        <w:rPr>
          <w:rFonts w:ascii="Times New Roman" w:hAnsi="Times New Roman" w:cs="Times New Roman"/>
          <w:sz w:val="24"/>
          <w:szCs w:val="24"/>
          <w:lang w:val="en-US"/>
        </w:rPr>
        <w:t>will focus more specifically on the experimental paradigms tha</w:t>
      </w:r>
      <w:r w:rsidR="00EF13E1" w:rsidRPr="00AB0E74">
        <w:rPr>
          <w:rFonts w:ascii="Times New Roman" w:hAnsi="Times New Roman" w:cs="Times New Roman"/>
          <w:sz w:val="24"/>
          <w:szCs w:val="24"/>
          <w:lang w:val="en-US"/>
        </w:rPr>
        <w:t>t have been used to study body</w:t>
      </w:r>
      <w:r w:rsidRPr="00AB0E74">
        <w:rPr>
          <w:rFonts w:ascii="Times New Roman" w:hAnsi="Times New Roman" w:cs="Times New Roman"/>
          <w:sz w:val="24"/>
          <w:szCs w:val="24"/>
          <w:lang w:val="en-US"/>
        </w:rPr>
        <w:t xml:space="preserve"> representation. The terms bodily self or bodily self-awareness will be used here to refer generally to the implicit or explicit knowledge </w:t>
      </w:r>
      <w:r w:rsidR="00EF13E1" w:rsidRPr="00AB0E74">
        <w:rPr>
          <w:rFonts w:ascii="Times New Roman" w:hAnsi="Times New Roman" w:cs="Times New Roman"/>
          <w:sz w:val="24"/>
          <w:szCs w:val="24"/>
          <w:lang w:val="en-US"/>
        </w:rPr>
        <w:t>one may have of oneself as a bodily whole and</w:t>
      </w:r>
      <w:r w:rsidRPr="00AB0E74">
        <w:rPr>
          <w:rFonts w:ascii="Times New Roman" w:hAnsi="Times New Roman" w:cs="Times New Roman"/>
          <w:sz w:val="24"/>
          <w:szCs w:val="24"/>
          <w:lang w:val="en-US"/>
        </w:rPr>
        <w:t xml:space="preserve"> </w:t>
      </w:r>
      <w:r w:rsidR="00DC17BC" w:rsidRPr="00AB0E74">
        <w:rPr>
          <w:rFonts w:ascii="Times New Roman" w:hAnsi="Times New Roman" w:cs="Times New Roman"/>
          <w:sz w:val="24"/>
          <w:szCs w:val="24"/>
          <w:lang w:val="en-US"/>
        </w:rPr>
        <w:t xml:space="preserve">of being </w:t>
      </w:r>
      <w:r w:rsidRPr="00AB0E74">
        <w:rPr>
          <w:rFonts w:ascii="Times New Roman" w:hAnsi="Times New Roman" w:cs="Times New Roman"/>
          <w:sz w:val="24"/>
          <w:szCs w:val="24"/>
          <w:lang w:val="en-US"/>
        </w:rPr>
        <w:t>local</w:t>
      </w:r>
      <w:r w:rsidR="00EF13E1" w:rsidRPr="00AB0E74">
        <w:rPr>
          <w:rFonts w:ascii="Times New Roman" w:hAnsi="Times New Roman" w:cs="Times New Roman"/>
          <w:sz w:val="24"/>
          <w:szCs w:val="24"/>
          <w:lang w:val="en-US"/>
        </w:rPr>
        <w:t>ized within the bodily borders</w:t>
      </w:r>
      <w:r w:rsidRPr="00AB0E74">
        <w:rPr>
          <w:rFonts w:ascii="Times New Roman" w:hAnsi="Times New Roman" w:cs="Times New Roman"/>
          <w:sz w:val="24"/>
          <w:szCs w:val="24"/>
          <w:lang w:val="en-US"/>
        </w:rPr>
        <w:t>. T</w:t>
      </w:r>
      <w:r w:rsidR="00AF288A" w:rsidRPr="00AB0E74">
        <w:rPr>
          <w:rFonts w:ascii="Times New Roman" w:hAnsi="Times New Roman" w:cs="Times New Roman"/>
          <w:sz w:val="24"/>
          <w:szCs w:val="24"/>
          <w:lang w:val="en-US"/>
        </w:rPr>
        <w:t xml:space="preserve">he term body representation will be used </w:t>
      </w:r>
      <w:r w:rsidR="00EF13E1" w:rsidRPr="00AB0E74">
        <w:rPr>
          <w:rFonts w:ascii="Times New Roman" w:hAnsi="Times New Roman" w:cs="Times New Roman"/>
          <w:sz w:val="24"/>
          <w:szCs w:val="24"/>
          <w:lang w:val="en-US"/>
        </w:rPr>
        <w:t xml:space="preserve">to refer to </w:t>
      </w:r>
      <w:r w:rsidR="007A3C15" w:rsidRPr="00AB0E74">
        <w:rPr>
          <w:rFonts w:ascii="Times New Roman" w:hAnsi="Times New Roman" w:cs="Times New Roman"/>
          <w:sz w:val="24"/>
          <w:szCs w:val="24"/>
          <w:lang w:val="en-US"/>
        </w:rPr>
        <w:t>a mental</w:t>
      </w:r>
      <w:r w:rsidR="00F065EC" w:rsidRPr="00AB0E74">
        <w:rPr>
          <w:rFonts w:ascii="Times New Roman" w:hAnsi="Times New Roman" w:cs="Times New Roman"/>
          <w:sz w:val="24"/>
          <w:szCs w:val="24"/>
          <w:lang w:val="en-US"/>
        </w:rPr>
        <w:t xml:space="preserve"> </w:t>
      </w:r>
      <w:r w:rsidR="00EF13E1" w:rsidRPr="00AB0E74">
        <w:rPr>
          <w:rFonts w:ascii="Times New Roman" w:hAnsi="Times New Roman" w:cs="Times New Roman"/>
          <w:sz w:val="24"/>
          <w:szCs w:val="24"/>
          <w:lang w:val="en-US"/>
        </w:rPr>
        <w:t>representation</w:t>
      </w:r>
      <w:r w:rsidR="00F065EC" w:rsidRPr="00AB0E74">
        <w:rPr>
          <w:rFonts w:ascii="Times New Roman" w:hAnsi="Times New Roman" w:cs="Times New Roman"/>
          <w:sz w:val="24"/>
          <w:szCs w:val="24"/>
          <w:lang w:val="en-US"/>
        </w:rPr>
        <w:t xml:space="preserve"> of the body </w:t>
      </w:r>
      <w:r w:rsidR="007A3C15" w:rsidRPr="00AB0E74">
        <w:rPr>
          <w:rFonts w:ascii="Times New Roman" w:hAnsi="Times New Roman" w:cs="Times New Roman"/>
          <w:sz w:val="24"/>
          <w:szCs w:val="24"/>
          <w:lang w:val="en-US"/>
        </w:rPr>
        <w:t>that emerges from an integration of multiple sensor</w:t>
      </w:r>
      <w:r w:rsidR="006B6C16" w:rsidRPr="00AB0E74">
        <w:rPr>
          <w:rFonts w:ascii="Times New Roman" w:hAnsi="Times New Roman" w:cs="Times New Roman"/>
          <w:sz w:val="24"/>
          <w:szCs w:val="24"/>
          <w:lang w:val="en-US"/>
        </w:rPr>
        <w:t xml:space="preserve">imotor </w:t>
      </w:r>
      <w:r w:rsidR="007A3C15" w:rsidRPr="00AB0E74">
        <w:rPr>
          <w:rFonts w:ascii="Times New Roman" w:hAnsi="Times New Roman" w:cs="Times New Roman"/>
          <w:sz w:val="24"/>
          <w:szCs w:val="24"/>
          <w:lang w:val="en-US"/>
        </w:rPr>
        <w:t>signals</w:t>
      </w:r>
      <w:r w:rsidR="009B58E8" w:rsidRPr="00AB0E74">
        <w:rPr>
          <w:rFonts w:ascii="Times New Roman" w:hAnsi="Times New Roman" w:cs="Times New Roman"/>
          <w:sz w:val="24"/>
          <w:szCs w:val="24"/>
          <w:lang w:val="en-US"/>
        </w:rPr>
        <w:t xml:space="preserve"> and therefore </w:t>
      </w:r>
      <w:r w:rsidR="007A3C15" w:rsidRPr="00AB0E74">
        <w:rPr>
          <w:rFonts w:ascii="Times New Roman" w:hAnsi="Times New Roman" w:cs="Times New Roman"/>
          <w:sz w:val="24"/>
          <w:szCs w:val="24"/>
          <w:lang w:val="en-US"/>
        </w:rPr>
        <w:t>is dissociable from the primary sensory representations</w:t>
      </w:r>
      <w:r w:rsidR="006B6C16" w:rsidRPr="00AB0E74">
        <w:rPr>
          <w:rFonts w:ascii="Times New Roman" w:hAnsi="Times New Roman" w:cs="Times New Roman"/>
          <w:sz w:val="24"/>
          <w:szCs w:val="24"/>
          <w:lang w:val="en-US"/>
        </w:rPr>
        <w:t xml:space="preserve">. </w:t>
      </w:r>
    </w:p>
    <w:p w:rsidR="009C5660" w:rsidRPr="00AB0E74" w:rsidRDefault="009C5660" w:rsidP="00324367">
      <w:pPr>
        <w:spacing w:after="120" w:line="480" w:lineRule="auto"/>
        <w:ind w:firstLine="720"/>
        <w:rPr>
          <w:rFonts w:ascii="Times New Roman" w:hAnsi="Times New Roman" w:cs="Times New Roman"/>
          <w:sz w:val="24"/>
          <w:szCs w:val="24"/>
          <w:lang w:val="en-US"/>
        </w:rPr>
      </w:pPr>
    </w:p>
    <w:p w:rsidR="0039637A" w:rsidRPr="00426B7B" w:rsidRDefault="00561C74" w:rsidP="00324367">
      <w:pPr>
        <w:spacing w:after="120" w:line="480" w:lineRule="auto"/>
        <w:rPr>
          <w:rFonts w:ascii="Times New Roman" w:hAnsi="Times New Roman" w:cs="Times New Roman"/>
          <w:b/>
          <w:sz w:val="24"/>
          <w:szCs w:val="24"/>
        </w:rPr>
      </w:pPr>
      <w:bookmarkStart w:id="3" w:name="_Toc394697989"/>
      <w:r>
        <w:rPr>
          <w:rFonts w:ascii="Times New Roman" w:hAnsi="Times New Roman" w:cs="Times New Roman"/>
          <w:b/>
          <w:sz w:val="24"/>
          <w:szCs w:val="24"/>
        </w:rPr>
        <w:t>1</w:t>
      </w:r>
      <w:r w:rsidR="00426B7B">
        <w:rPr>
          <w:rFonts w:ascii="Times New Roman" w:hAnsi="Times New Roman" w:cs="Times New Roman"/>
          <w:b/>
          <w:sz w:val="24"/>
          <w:szCs w:val="24"/>
        </w:rPr>
        <w:t xml:space="preserve">.2 </w:t>
      </w:r>
      <w:r w:rsidR="005B1A52" w:rsidRPr="00426B7B">
        <w:rPr>
          <w:rFonts w:ascii="Times New Roman" w:hAnsi="Times New Roman" w:cs="Times New Roman"/>
          <w:b/>
          <w:sz w:val="24"/>
          <w:szCs w:val="24"/>
        </w:rPr>
        <w:t xml:space="preserve">The Role of Interoception </w:t>
      </w:r>
      <w:r w:rsidR="00446EA5" w:rsidRPr="00426B7B">
        <w:rPr>
          <w:rFonts w:ascii="Times New Roman" w:hAnsi="Times New Roman" w:cs="Times New Roman"/>
          <w:b/>
          <w:sz w:val="24"/>
          <w:szCs w:val="24"/>
        </w:rPr>
        <w:t>in the Bodily Self</w:t>
      </w:r>
      <w:bookmarkEnd w:id="3"/>
    </w:p>
    <w:p w:rsidR="00E25812" w:rsidRPr="00AB0E74" w:rsidRDefault="005D6611"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It </w:t>
      </w:r>
      <w:r w:rsidR="006B6C16" w:rsidRPr="00AB0E74">
        <w:rPr>
          <w:rFonts w:ascii="Times New Roman" w:hAnsi="Times New Roman" w:cs="Times New Roman"/>
          <w:sz w:val="24"/>
          <w:szCs w:val="24"/>
          <w:lang w:val="en-US"/>
        </w:rPr>
        <w:t xml:space="preserve">has long been proposed that bodily self-consciousness </w:t>
      </w:r>
      <w:r w:rsidRPr="00AB0E74">
        <w:rPr>
          <w:rFonts w:ascii="Times New Roman" w:hAnsi="Times New Roman" w:cs="Times New Roman"/>
          <w:sz w:val="24"/>
          <w:szCs w:val="24"/>
          <w:lang w:val="en-US"/>
        </w:rPr>
        <w:t>relies on an integr</w:t>
      </w:r>
      <w:r w:rsidR="0057030D" w:rsidRPr="00AB0E74">
        <w:rPr>
          <w:rFonts w:ascii="Times New Roman" w:hAnsi="Times New Roman" w:cs="Times New Roman"/>
          <w:sz w:val="24"/>
          <w:szCs w:val="24"/>
          <w:lang w:val="en-US"/>
        </w:rPr>
        <w:t>ated representation of multiple streams of sensory information</w:t>
      </w:r>
      <w:r w:rsidR="00BF438F" w:rsidRPr="00AB0E74">
        <w:rPr>
          <w:rFonts w:ascii="Times New Roman" w:hAnsi="Times New Roman" w:cs="Times New Roman"/>
          <w:sz w:val="24"/>
          <w:szCs w:val="24"/>
          <w:lang w:val="en-US"/>
        </w:rPr>
        <w:t xml:space="preserve">, although findings are not fully consistent with respect to the precise weighing of the various sensory cues </w:t>
      </w:r>
      <w:r w:rsidR="0009789D" w:rsidRPr="00AB0E74">
        <w:rPr>
          <w:rFonts w:ascii="Times New Roman" w:hAnsi="Times New Roman" w:cs="Times New Roman"/>
          <w:sz w:val="24"/>
          <w:szCs w:val="24"/>
          <w:lang w:val="en-US"/>
        </w:rPr>
        <w:fldChar w:fldCharType="begin">
          <w:fldData xml:space="preserve">PEVuZE5vdGU+PENpdGU+PEF1dGhvcj5DcmFpZzwvQXV0aG9yPjxZZWFyPjIwMDk8L1llYXI+PFJl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</w:fldData>
        </w:fldChar>
      </w:r>
      <w:r w:rsidR="00BD0655">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PEVuZE5vdGU+PENpdGU+PEF1dGhvcj5DcmFpZzwvQXV0aG9yPjxZZWFyPjIwMDk8L1llYXI+PFJl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</w:fldData>
        </w:fldChar>
      </w:r>
      <w:r w:rsidR="00BD0655">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BD0655">
        <w:rPr>
          <w:rFonts w:ascii="Times New Roman" w:hAnsi="Times New Roman" w:cs="Times New Roman"/>
          <w:noProof/>
          <w:sz w:val="24"/>
          <w:szCs w:val="24"/>
          <w:lang w:val="en-US"/>
        </w:rPr>
        <w:t>(</w:t>
      </w:r>
      <w:hyperlink w:anchor="_ENREF_29" w:tooltip="Craig, 2009 #30" w:history="1">
        <w:r w:rsidR="00315817">
          <w:rPr>
            <w:rFonts w:ascii="Times New Roman" w:hAnsi="Times New Roman" w:cs="Times New Roman"/>
            <w:noProof/>
            <w:sz w:val="24"/>
            <w:szCs w:val="24"/>
            <w:lang w:val="en-US"/>
          </w:rPr>
          <w:t>Craig, 2009</w:t>
        </w:r>
      </w:hyperlink>
      <w:r w:rsidR="00BD0655">
        <w:rPr>
          <w:rFonts w:ascii="Times New Roman" w:hAnsi="Times New Roman" w:cs="Times New Roman"/>
          <w:noProof/>
          <w:sz w:val="24"/>
          <w:szCs w:val="24"/>
          <w:lang w:val="en-US"/>
        </w:rPr>
        <w:t xml:space="preserve">; </w:t>
      </w:r>
      <w:hyperlink w:anchor="_ENREF_30" w:tooltip="Critchley, 2004 #22" w:history="1">
        <w:r w:rsidR="00315817">
          <w:rPr>
            <w:rFonts w:ascii="Times New Roman" w:hAnsi="Times New Roman" w:cs="Times New Roman"/>
            <w:noProof/>
            <w:sz w:val="24"/>
            <w:szCs w:val="24"/>
            <w:lang w:val="en-US"/>
          </w:rPr>
          <w:t>Critchley, Wiens, Rotshtein, Ohman, &amp; Dolan, 2004</w:t>
        </w:r>
      </w:hyperlink>
      <w:r w:rsidR="00BD0655">
        <w:rPr>
          <w:rFonts w:ascii="Times New Roman" w:hAnsi="Times New Roman" w:cs="Times New Roman"/>
          <w:noProof/>
          <w:sz w:val="24"/>
          <w:szCs w:val="24"/>
          <w:lang w:val="en-US"/>
        </w:rPr>
        <w:t xml:space="preserve">; </w:t>
      </w:r>
      <w:hyperlink w:anchor="_ENREF_148" w:tooltip="Seth, 2011 #59" w:history="1">
        <w:r w:rsidR="00315817">
          <w:rPr>
            <w:rFonts w:ascii="Times New Roman" w:hAnsi="Times New Roman" w:cs="Times New Roman"/>
            <w:noProof/>
            <w:sz w:val="24"/>
            <w:szCs w:val="24"/>
            <w:lang w:val="en-US"/>
          </w:rPr>
          <w:t>Seth, Suzuki, &amp; Critchley, 2011</w:t>
        </w:r>
      </w:hyperlink>
      <w:r w:rsidR="00BD0655">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57030D" w:rsidRPr="00AB0E74">
        <w:rPr>
          <w:rFonts w:ascii="Times New Roman" w:hAnsi="Times New Roman" w:cs="Times New Roman"/>
          <w:sz w:val="24"/>
          <w:szCs w:val="24"/>
          <w:lang w:val="en-US"/>
        </w:rPr>
        <w:t>.</w:t>
      </w:r>
      <w:r w:rsidRPr="00AB0E74">
        <w:rPr>
          <w:rFonts w:ascii="Times New Roman" w:hAnsi="Times New Roman" w:cs="Times New Roman"/>
          <w:sz w:val="24"/>
          <w:szCs w:val="24"/>
          <w:lang w:val="en-US"/>
        </w:rPr>
        <w:t xml:space="preserve"> </w:t>
      </w:r>
      <w:r w:rsidR="00BF438F" w:rsidRPr="00AB0E74">
        <w:rPr>
          <w:rFonts w:ascii="Times New Roman" w:hAnsi="Times New Roman" w:cs="Times New Roman"/>
          <w:sz w:val="24"/>
          <w:szCs w:val="24"/>
          <w:lang w:val="en-US"/>
        </w:rPr>
        <w:t>Indeed</w:t>
      </w:r>
      <w:r w:rsidRPr="00AB0E74">
        <w:rPr>
          <w:rFonts w:ascii="Times New Roman" w:hAnsi="Times New Roman" w:cs="Times New Roman"/>
          <w:sz w:val="24"/>
          <w:szCs w:val="24"/>
          <w:lang w:val="en-US"/>
        </w:rPr>
        <w:t>, despite the</w:t>
      </w:r>
      <w:r w:rsidR="0057030D" w:rsidRPr="00AB0E74">
        <w:rPr>
          <w:rFonts w:ascii="Times New Roman" w:hAnsi="Times New Roman" w:cs="Times New Roman"/>
          <w:sz w:val="24"/>
          <w:szCs w:val="24"/>
          <w:lang w:val="en-US"/>
        </w:rPr>
        <w:t xml:space="preserve"> important role of interoceptive signals for </w:t>
      </w:r>
      <w:r w:rsidR="006B6C16" w:rsidRPr="00AB0E74">
        <w:rPr>
          <w:rFonts w:ascii="Times New Roman" w:hAnsi="Times New Roman" w:cs="Times New Roman"/>
          <w:sz w:val="24"/>
          <w:szCs w:val="24"/>
          <w:lang w:val="en-US"/>
        </w:rPr>
        <w:t>bodily</w:t>
      </w:r>
      <w:r w:rsidR="0057030D" w:rsidRPr="00AB0E74">
        <w:rPr>
          <w:rFonts w:ascii="Times New Roman" w:hAnsi="Times New Roman" w:cs="Times New Roman"/>
          <w:sz w:val="24"/>
          <w:szCs w:val="24"/>
          <w:lang w:val="en-US"/>
        </w:rPr>
        <w:t xml:space="preserve"> self-awareness, scientific work has focused almost exclusively on the integration of exteroceptive signals. </w:t>
      </w:r>
      <w:r w:rsidR="00B93A6A" w:rsidRPr="00AB0E74">
        <w:rPr>
          <w:rFonts w:ascii="Times New Roman" w:hAnsi="Times New Roman" w:cs="Times New Roman"/>
          <w:sz w:val="24"/>
          <w:szCs w:val="24"/>
          <w:lang w:val="en-US"/>
        </w:rPr>
        <w:t>V</w:t>
      </w:r>
      <w:r w:rsidR="000B0103" w:rsidRPr="00AB0E74">
        <w:rPr>
          <w:rFonts w:ascii="Times New Roman" w:hAnsi="Times New Roman" w:cs="Times New Roman"/>
          <w:sz w:val="24"/>
          <w:szCs w:val="24"/>
          <w:lang w:val="en-US"/>
        </w:rPr>
        <w:t>isceral afferent signals</w:t>
      </w:r>
      <w:r w:rsidR="00FE5E44" w:rsidRPr="00AB0E74">
        <w:rPr>
          <w:rFonts w:ascii="Times New Roman" w:hAnsi="Times New Roman" w:cs="Times New Roman"/>
          <w:sz w:val="24"/>
          <w:szCs w:val="24"/>
          <w:lang w:val="en-US"/>
        </w:rPr>
        <w:t xml:space="preserve"> </w:t>
      </w:r>
      <w:r w:rsidR="000B0103" w:rsidRPr="00AB0E74">
        <w:rPr>
          <w:rFonts w:ascii="Times New Roman" w:hAnsi="Times New Roman" w:cs="Times New Roman"/>
          <w:sz w:val="24"/>
          <w:szCs w:val="24"/>
          <w:lang w:val="en-US"/>
        </w:rPr>
        <w:t>have</w:t>
      </w:r>
      <w:r w:rsidR="006150E3" w:rsidRPr="00AB0E74">
        <w:rPr>
          <w:rFonts w:ascii="Times New Roman" w:hAnsi="Times New Roman" w:cs="Times New Roman"/>
          <w:sz w:val="24"/>
          <w:szCs w:val="24"/>
          <w:lang w:val="en-US"/>
        </w:rPr>
        <w:t xml:space="preserve"> long been </w:t>
      </w:r>
      <w:r w:rsidR="000B0103" w:rsidRPr="00AB0E74">
        <w:rPr>
          <w:rFonts w:ascii="Times New Roman" w:hAnsi="Times New Roman" w:cs="Times New Roman"/>
          <w:sz w:val="24"/>
          <w:szCs w:val="24"/>
          <w:lang w:val="en-US"/>
        </w:rPr>
        <w:t xml:space="preserve">neglected in </w:t>
      </w:r>
      <w:r w:rsidR="00FE5E44" w:rsidRPr="00AB0E74">
        <w:rPr>
          <w:rFonts w:ascii="Times New Roman" w:hAnsi="Times New Roman" w:cs="Times New Roman"/>
          <w:sz w:val="24"/>
          <w:szCs w:val="24"/>
          <w:lang w:val="en-US"/>
        </w:rPr>
        <w:t>this</w:t>
      </w:r>
      <w:r w:rsidR="000B0103" w:rsidRPr="00AB0E74">
        <w:rPr>
          <w:rFonts w:ascii="Times New Roman" w:hAnsi="Times New Roman" w:cs="Times New Roman"/>
          <w:sz w:val="24"/>
          <w:szCs w:val="24"/>
          <w:lang w:val="en-US"/>
        </w:rPr>
        <w:t xml:space="preserve"> empirical </w:t>
      </w:r>
      <w:r w:rsidR="00B93A6A" w:rsidRPr="00AB0E74">
        <w:rPr>
          <w:rFonts w:ascii="Times New Roman" w:hAnsi="Times New Roman" w:cs="Times New Roman"/>
          <w:sz w:val="24"/>
          <w:szCs w:val="24"/>
          <w:lang w:val="en-US"/>
        </w:rPr>
        <w:t xml:space="preserve">and theoretical </w:t>
      </w:r>
      <w:r w:rsidR="000B0103" w:rsidRPr="00AB0E74">
        <w:rPr>
          <w:rFonts w:ascii="Times New Roman" w:hAnsi="Times New Roman" w:cs="Times New Roman"/>
          <w:sz w:val="24"/>
          <w:szCs w:val="24"/>
          <w:lang w:val="en-US"/>
        </w:rPr>
        <w:t>picture of body representation</w:t>
      </w:r>
      <w:r w:rsidR="006150E3" w:rsidRPr="00AB0E74">
        <w:rPr>
          <w:rFonts w:ascii="Times New Roman" w:hAnsi="Times New Roman" w:cs="Times New Roman"/>
          <w:sz w:val="24"/>
          <w:szCs w:val="24"/>
          <w:lang w:val="en-US"/>
        </w:rPr>
        <w:t xml:space="preserve">. </w:t>
      </w:r>
      <w:r w:rsidR="005D578C" w:rsidRPr="00AB0E74">
        <w:rPr>
          <w:rFonts w:ascii="Times New Roman" w:hAnsi="Times New Roman" w:cs="Times New Roman"/>
          <w:sz w:val="24"/>
          <w:szCs w:val="24"/>
          <w:lang w:val="en-US"/>
        </w:rPr>
        <w:t>O</w:t>
      </w:r>
      <w:r w:rsidR="00B270E3" w:rsidRPr="00AB0E74">
        <w:rPr>
          <w:rFonts w:ascii="Times New Roman" w:hAnsi="Times New Roman" w:cs="Times New Roman"/>
          <w:sz w:val="24"/>
          <w:szCs w:val="24"/>
          <w:lang w:val="en-US"/>
        </w:rPr>
        <w:t xml:space="preserve">nly recently </w:t>
      </w:r>
      <w:r w:rsidR="00E01B0C" w:rsidRPr="00AB0E74">
        <w:rPr>
          <w:rFonts w:ascii="Times New Roman" w:hAnsi="Times New Roman" w:cs="Times New Roman"/>
          <w:sz w:val="24"/>
          <w:szCs w:val="24"/>
          <w:lang w:val="en-US"/>
        </w:rPr>
        <w:t xml:space="preserve">has </w:t>
      </w:r>
      <w:r w:rsidR="004F3E19" w:rsidRPr="00AB0E74">
        <w:rPr>
          <w:rFonts w:ascii="Times New Roman" w:hAnsi="Times New Roman" w:cs="Times New Roman"/>
          <w:sz w:val="24"/>
          <w:szCs w:val="24"/>
          <w:lang w:val="en-US"/>
        </w:rPr>
        <w:t xml:space="preserve">empirical research revealed and emphasized the </w:t>
      </w:r>
      <w:r w:rsidR="00B270E3" w:rsidRPr="00AB0E74">
        <w:rPr>
          <w:rFonts w:ascii="Times New Roman" w:hAnsi="Times New Roman" w:cs="Times New Roman"/>
          <w:sz w:val="24"/>
          <w:szCs w:val="24"/>
          <w:lang w:val="en-US"/>
        </w:rPr>
        <w:t>importance of interocepti</w:t>
      </w:r>
      <w:r w:rsidR="008E3EF4" w:rsidRPr="00AB0E74">
        <w:rPr>
          <w:rFonts w:ascii="Times New Roman" w:hAnsi="Times New Roman" w:cs="Times New Roman"/>
          <w:sz w:val="24"/>
          <w:szCs w:val="24"/>
          <w:lang w:val="en-US"/>
        </w:rPr>
        <w:t>ve</w:t>
      </w:r>
      <w:r w:rsidR="00156726"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fldData xml:space="preserve">PEVuZE5vdGU+PENpdGU+PEF1dGhvcj5TZXRoPC9BdXRob3I+PFllYXI+MjAxMTwvWWVhcj48UmVj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PEVuZE5vdGU+PENpdGU+PEF1dGhvcj5TZXRoPC9BdXRob3I+PFllYXI+MjAxMTwvWWVhcj48UmVj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27" w:tooltip="Craig, 2002 #29" w:history="1">
        <w:r w:rsidR="00315817">
          <w:rPr>
            <w:rFonts w:ascii="Times New Roman" w:hAnsi="Times New Roman" w:cs="Times New Roman"/>
            <w:noProof/>
            <w:sz w:val="24"/>
            <w:szCs w:val="24"/>
            <w:lang w:val="en-US"/>
          </w:rPr>
          <w:t>Craig, 2002</w:t>
        </w:r>
      </w:hyperlink>
      <w:r w:rsidR="002D6E83">
        <w:rPr>
          <w:rFonts w:ascii="Times New Roman" w:hAnsi="Times New Roman" w:cs="Times New Roman"/>
          <w:noProof/>
          <w:sz w:val="24"/>
          <w:szCs w:val="24"/>
          <w:lang w:val="en-US"/>
        </w:rPr>
        <w:t xml:space="preserve">; </w:t>
      </w:r>
      <w:hyperlink w:anchor="_ENREF_148" w:tooltip="Seth, 2011 #59" w:history="1">
        <w:r w:rsidR="00315817">
          <w:rPr>
            <w:rFonts w:ascii="Times New Roman" w:hAnsi="Times New Roman" w:cs="Times New Roman"/>
            <w:noProof/>
            <w:sz w:val="24"/>
            <w:szCs w:val="24"/>
            <w:lang w:val="en-US"/>
          </w:rPr>
          <w:t>Seth et al., 2011</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4F3E19" w:rsidRPr="00AB0E74">
        <w:rPr>
          <w:rFonts w:ascii="Times New Roman" w:hAnsi="Times New Roman" w:cs="Times New Roman"/>
          <w:sz w:val="24"/>
          <w:szCs w:val="24"/>
          <w:lang w:val="en-US"/>
        </w:rPr>
        <w:t xml:space="preserve">, </w:t>
      </w:r>
      <w:r w:rsidR="008E3EF4" w:rsidRPr="00AB0E74">
        <w:rPr>
          <w:rFonts w:ascii="Times New Roman" w:hAnsi="Times New Roman" w:cs="Times New Roman"/>
          <w:sz w:val="24"/>
          <w:szCs w:val="24"/>
          <w:lang w:val="en-US"/>
        </w:rPr>
        <w:t xml:space="preserve">emotional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&lt;EndNote&gt;&lt;Cite&gt;&lt;Author&gt;Damasio&lt;/Author&gt;&lt;Year&gt;1999&lt;/Year&gt;&lt;RecNum&gt;21&lt;/RecNum&gt;&lt;DisplayText&gt;(Damasio, 1999)&lt;/DisplayText&gt;&lt;record&gt;&lt;rec-number&gt;21&lt;/rec-number&gt;&lt;foreign-keys&gt;&lt;key app="EN" db-id="xdp2rd29nst2s6e0ef6vv22ewvxzdp0fxe2d" timestamp="1406287816"&gt;21&lt;/key&gt;&lt;/foreign-keys&gt;&lt;ref-type name="Audiovisual Material"&gt;3&lt;/ref-type&gt;&lt;contributors&gt;&lt;authors&gt;&lt;author&gt;Damasio, A.R.&lt;/author&gt;&lt;/authors&gt;&lt;/contributors&gt;&lt;titles&gt;&lt;title&gt;The Feeling of What Happens: Body and Emotion in the Making of Consciousness&lt;/title&gt;&lt;/titles&gt;&lt;dates&gt;&lt;year&gt;1999&lt;/year&gt;&lt;/dates&gt;&lt;pub-location&gt;San Diego&lt;/pub-location&gt;&lt;publisher&gt;Harcourt&lt;/publisher&gt;&lt;urls&gt;&lt;/urls&gt;&lt;/record&gt;&lt;/Cite&gt;&lt;/EndNote&gt;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35" w:tooltip="Damasio, 1999 #21" w:history="1">
        <w:r w:rsidR="00315817">
          <w:rPr>
            <w:rFonts w:ascii="Times New Roman" w:hAnsi="Times New Roman" w:cs="Times New Roman"/>
            <w:noProof/>
            <w:sz w:val="24"/>
            <w:szCs w:val="24"/>
            <w:lang w:val="en-US"/>
          </w:rPr>
          <w:t>Damasio, 1999</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156726" w:rsidRPr="00AB0E74">
        <w:rPr>
          <w:rFonts w:ascii="Times New Roman" w:hAnsi="Times New Roman" w:cs="Times New Roman"/>
          <w:sz w:val="24"/>
          <w:szCs w:val="24"/>
          <w:lang w:val="en-US"/>
        </w:rPr>
        <w:t xml:space="preserve"> </w:t>
      </w:r>
      <w:r w:rsidR="00E01B0C" w:rsidRPr="00AB0E74">
        <w:rPr>
          <w:rFonts w:ascii="Times New Roman" w:hAnsi="Times New Roman" w:cs="Times New Roman"/>
          <w:sz w:val="24"/>
          <w:szCs w:val="24"/>
          <w:lang w:val="en-US"/>
        </w:rPr>
        <w:t>and</w:t>
      </w:r>
      <w:r w:rsidR="004F3E19" w:rsidRPr="00AB0E74">
        <w:rPr>
          <w:rFonts w:ascii="Times New Roman" w:hAnsi="Times New Roman" w:cs="Times New Roman"/>
          <w:sz w:val="24"/>
          <w:szCs w:val="24"/>
          <w:lang w:val="en-US"/>
        </w:rPr>
        <w:t xml:space="preserve"> social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&lt;EndNote&gt;&lt;Cite&gt;&lt;Author&gt;Prinz&lt;/Author&gt;&lt;Year&gt;2012&lt;/Year&gt;&lt;RecNum&gt;61&lt;/RecNum&gt;&lt;DisplayText&gt;(Prinz, 2012)&lt;/DisplayText&gt;&lt;record&gt;&lt;rec-number&gt;61&lt;/rec-number&gt;&lt;foreign-keys&gt;&lt;key app="EN" db-id="xdp2rd29nst2s6e0ef6vv22ewvxzdp0fxe2d" timestamp="1406809273"&gt;61&lt;/key&gt;&lt;/foreign-keys&gt;&lt;ref-type name="Book"&gt;6&lt;/ref-type&gt;&lt;contributors&gt;&lt;authors&gt;&lt;author&gt;Prinz, W.&lt;/author&gt;&lt;/authors&gt;&lt;/contributors&gt;&lt;titles&gt;&lt;title&gt;Open Minds: The Social Making of Agency and Intentionality&lt;/title&gt;&lt;/titles&gt;&lt;dates&gt;&lt;year&gt;2012&lt;/year&gt;&lt;/dates&gt;&lt;pub-location&gt;Cambridge, MA&lt;/pub-location&gt;&lt;publisher&gt;MIT Press&lt;/publisher&gt;&lt;urls&gt;&lt;/urls&gt;&lt;/record&gt;&lt;/Cite&gt;&lt;/EndNote&gt;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29" w:tooltip="Prinz, 2012 #61" w:history="1">
        <w:r w:rsidR="00315817">
          <w:rPr>
            <w:rFonts w:ascii="Times New Roman" w:hAnsi="Times New Roman" w:cs="Times New Roman"/>
            <w:noProof/>
            <w:sz w:val="24"/>
            <w:szCs w:val="24"/>
            <w:lang w:val="en-US"/>
          </w:rPr>
          <w:t>Prinz, 2012</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156726" w:rsidRPr="00AB0E74">
        <w:rPr>
          <w:rFonts w:ascii="Times New Roman" w:hAnsi="Times New Roman" w:cs="Times New Roman"/>
          <w:sz w:val="24"/>
          <w:szCs w:val="24"/>
          <w:lang w:val="en-US"/>
        </w:rPr>
        <w:t xml:space="preserve"> mechanisms </w:t>
      </w:r>
      <w:r w:rsidR="004F3E19" w:rsidRPr="00AB0E74">
        <w:rPr>
          <w:rFonts w:ascii="Times New Roman" w:hAnsi="Times New Roman" w:cs="Times New Roman"/>
          <w:sz w:val="24"/>
          <w:szCs w:val="24"/>
          <w:lang w:val="en-US"/>
        </w:rPr>
        <w:t>underpinning</w:t>
      </w:r>
      <w:r w:rsidR="00B270E3" w:rsidRPr="00AB0E74">
        <w:rPr>
          <w:rFonts w:ascii="Times New Roman" w:hAnsi="Times New Roman" w:cs="Times New Roman"/>
          <w:sz w:val="24"/>
          <w:szCs w:val="24"/>
          <w:lang w:val="en-US"/>
        </w:rPr>
        <w:t xml:space="preserve"> </w:t>
      </w:r>
      <w:r w:rsidR="00F14C0A" w:rsidRPr="00AB0E74">
        <w:rPr>
          <w:rFonts w:ascii="Times New Roman" w:hAnsi="Times New Roman" w:cs="Times New Roman"/>
          <w:sz w:val="24"/>
          <w:szCs w:val="24"/>
          <w:lang w:val="en-US"/>
        </w:rPr>
        <w:t>bodily</w:t>
      </w:r>
      <w:r w:rsidR="008E3EF4" w:rsidRPr="00AB0E74">
        <w:rPr>
          <w:rFonts w:ascii="Times New Roman" w:hAnsi="Times New Roman" w:cs="Times New Roman"/>
          <w:sz w:val="24"/>
          <w:szCs w:val="24"/>
          <w:lang w:val="en-US"/>
        </w:rPr>
        <w:t xml:space="preserve"> </w:t>
      </w:r>
      <w:r w:rsidR="004F3E19" w:rsidRPr="00AB0E74">
        <w:rPr>
          <w:rFonts w:ascii="Times New Roman" w:hAnsi="Times New Roman" w:cs="Times New Roman"/>
          <w:sz w:val="24"/>
          <w:szCs w:val="24"/>
          <w:lang w:val="en-US"/>
        </w:rPr>
        <w:t>self-awareness</w:t>
      </w:r>
      <w:r w:rsidR="00E11BE1" w:rsidRPr="00AB0E74">
        <w:rPr>
          <w:rFonts w:ascii="Times New Roman" w:hAnsi="Times New Roman" w:cs="Times New Roman"/>
          <w:sz w:val="24"/>
          <w:szCs w:val="24"/>
          <w:lang w:val="en-US"/>
        </w:rPr>
        <w:t xml:space="preserve">. </w:t>
      </w:r>
    </w:p>
    <w:p w:rsidR="00FA0A58" w:rsidRPr="00AB0E74" w:rsidRDefault="00AA05B9"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Specifically, it has been proposed that</w:t>
      </w:r>
      <w:r w:rsidR="00BF438F" w:rsidRPr="00AB0E74">
        <w:rPr>
          <w:rFonts w:ascii="Times New Roman" w:hAnsi="Times New Roman" w:cs="Times New Roman"/>
          <w:sz w:val="24"/>
          <w:szCs w:val="24"/>
          <w:lang w:val="en-US"/>
        </w:rPr>
        <w:t xml:space="preserve"> interoception, the perception of the body from within, lies at the core of selfhood </w:t>
      </w:r>
      <w:r w:rsidR="0009789D" w:rsidRPr="00AB0E74">
        <w:rPr>
          <w:rFonts w:ascii="Times New Roman" w:hAnsi="Times New Roman" w:cs="Times New Roman"/>
          <w:sz w:val="24"/>
          <w:szCs w:val="24"/>
          <w:lang w:val="en-US"/>
        </w:rPr>
        <w:fldChar w:fldCharType="begin">
          <w:fldData xml:space="preserve">PEVuZE5vdGU+PENpdGU+PEF1dGhvcj5DcmFpZzwvQXV0aG9yPjxZZWFyPjIwMDk8L1llYXI+PFJl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</w:fldData>
        </w:fldChar>
      </w:r>
      <w:r w:rsidR="00BD0655">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PEVuZE5vdGU+PENpdGU+PEF1dGhvcj5DcmFpZzwvQXV0aG9yPjxZZWFyPjIwMDk8L1llYXI+PFJl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</w:fldData>
        </w:fldChar>
      </w:r>
      <w:r w:rsidR="00BD0655">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BD0655">
        <w:rPr>
          <w:rFonts w:ascii="Times New Roman" w:hAnsi="Times New Roman" w:cs="Times New Roman"/>
          <w:noProof/>
          <w:sz w:val="24"/>
          <w:szCs w:val="24"/>
          <w:lang w:val="en-US"/>
        </w:rPr>
        <w:t>(</w:t>
      </w:r>
      <w:hyperlink w:anchor="_ENREF_29" w:tooltip="Craig, 2009 #30" w:history="1">
        <w:r w:rsidR="00315817">
          <w:rPr>
            <w:rFonts w:ascii="Times New Roman" w:hAnsi="Times New Roman" w:cs="Times New Roman"/>
            <w:noProof/>
            <w:sz w:val="24"/>
            <w:szCs w:val="24"/>
            <w:lang w:val="en-US"/>
          </w:rPr>
          <w:t>Craig, 2009</w:t>
        </w:r>
      </w:hyperlink>
      <w:r w:rsidR="00BD0655">
        <w:rPr>
          <w:rFonts w:ascii="Times New Roman" w:hAnsi="Times New Roman" w:cs="Times New Roman"/>
          <w:noProof/>
          <w:sz w:val="24"/>
          <w:szCs w:val="24"/>
          <w:lang w:val="en-US"/>
        </w:rPr>
        <w:t xml:space="preserve">; </w:t>
      </w:r>
      <w:hyperlink w:anchor="_ENREF_30" w:tooltip="Critchley, 2004 #22" w:history="1">
        <w:r w:rsidR="00315817">
          <w:rPr>
            <w:rFonts w:ascii="Times New Roman" w:hAnsi="Times New Roman" w:cs="Times New Roman"/>
            <w:noProof/>
            <w:sz w:val="24"/>
            <w:szCs w:val="24"/>
            <w:lang w:val="en-US"/>
          </w:rPr>
          <w:t>Critchley et al., 2004</w:t>
        </w:r>
      </w:hyperlink>
      <w:r w:rsidR="00BD0655">
        <w:rPr>
          <w:rFonts w:ascii="Times New Roman" w:hAnsi="Times New Roman" w:cs="Times New Roman"/>
          <w:noProof/>
          <w:sz w:val="24"/>
          <w:szCs w:val="24"/>
          <w:lang w:val="en-US"/>
        </w:rPr>
        <w:t xml:space="preserve">; </w:t>
      </w:r>
      <w:hyperlink w:anchor="_ENREF_35" w:tooltip="Damasio, 1999 #21" w:history="1">
        <w:r w:rsidR="00315817">
          <w:rPr>
            <w:rFonts w:ascii="Times New Roman" w:hAnsi="Times New Roman" w:cs="Times New Roman"/>
            <w:noProof/>
            <w:sz w:val="24"/>
            <w:szCs w:val="24"/>
            <w:lang w:val="en-US"/>
          </w:rPr>
          <w:t>Damasio, 1999</w:t>
        </w:r>
      </w:hyperlink>
      <w:r w:rsidR="00BD0655">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BF438F" w:rsidRPr="00AB0E74">
        <w:rPr>
          <w:rFonts w:ascii="Times New Roman" w:hAnsi="Times New Roman" w:cs="Times New Roman"/>
          <w:sz w:val="24"/>
          <w:szCs w:val="24"/>
          <w:lang w:val="en-US"/>
        </w:rPr>
        <w:t>.</w:t>
      </w:r>
      <w:r w:rsidR="00DE4048" w:rsidRPr="00AB0E74">
        <w:rPr>
          <w:rFonts w:ascii="Times New Roman" w:hAnsi="Times New Roman" w:cs="Times New Roman"/>
          <w:sz w:val="24"/>
          <w:szCs w:val="24"/>
          <w:lang w:val="en-US"/>
        </w:rPr>
        <w:t xml:space="preserve"> </w:t>
      </w:r>
      <w:r w:rsidR="007E70E6" w:rsidRPr="00AB0E74">
        <w:rPr>
          <w:rFonts w:ascii="Times New Roman" w:hAnsi="Times New Roman" w:cs="Times New Roman"/>
          <w:sz w:val="24"/>
          <w:szCs w:val="24"/>
          <w:lang w:val="en-US"/>
        </w:rPr>
        <w:lastRenderedPageBreak/>
        <w:t xml:space="preserve">Interoception refers to the </w:t>
      </w:r>
      <w:r w:rsidR="003A3F5B" w:rsidRPr="00AB0E74">
        <w:rPr>
          <w:rFonts w:ascii="Times New Roman" w:hAnsi="Times New Roman" w:cs="Times New Roman"/>
          <w:sz w:val="24"/>
          <w:szCs w:val="24"/>
          <w:lang w:val="en-US"/>
        </w:rPr>
        <w:t>perception</w:t>
      </w:r>
      <w:r w:rsidR="007E70E6" w:rsidRPr="00AB0E74">
        <w:rPr>
          <w:rFonts w:ascii="Times New Roman" w:hAnsi="Times New Roman" w:cs="Times New Roman"/>
          <w:sz w:val="24"/>
          <w:szCs w:val="24"/>
          <w:lang w:val="en-US"/>
        </w:rPr>
        <w:t xml:space="preserve"> of the physiological condition of the body</w:t>
      </w:r>
      <w:r w:rsidR="003A3F5B" w:rsidRPr="00AB0E74">
        <w:rPr>
          <w:rFonts w:ascii="Times New Roman" w:hAnsi="Times New Roman" w:cs="Times New Roman"/>
          <w:sz w:val="24"/>
          <w:szCs w:val="24"/>
          <w:lang w:val="en-US"/>
        </w:rPr>
        <w:t xml:space="preserve">. It </w:t>
      </w:r>
      <w:r w:rsidR="00F7533B" w:rsidRPr="00AB0E74">
        <w:rPr>
          <w:rFonts w:ascii="Times New Roman" w:hAnsi="Times New Roman" w:cs="Times New Roman"/>
          <w:sz w:val="24"/>
          <w:szCs w:val="24"/>
          <w:lang w:val="en-US"/>
        </w:rPr>
        <w:t>is</w:t>
      </w:r>
      <w:r w:rsidR="007E70E6" w:rsidRPr="00AB0E74">
        <w:rPr>
          <w:rFonts w:ascii="Times New Roman" w:hAnsi="Times New Roman" w:cs="Times New Roman"/>
          <w:sz w:val="24"/>
          <w:szCs w:val="24"/>
          <w:lang w:val="en-US"/>
        </w:rPr>
        <w:t xml:space="preserve"> thought to rest on a separate </w:t>
      </w:r>
      <w:r w:rsidR="004D21DC" w:rsidRPr="00AB0E74">
        <w:rPr>
          <w:rFonts w:ascii="Times New Roman" w:hAnsi="Times New Roman" w:cs="Times New Roman"/>
          <w:sz w:val="24"/>
          <w:szCs w:val="24"/>
          <w:lang w:val="en-US"/>
        </w:rPr>
        <w:t xml:space="preserve">specialized </w:t>
      </w:r>
      <w:r w:rsidR="007E70E6" w:rsidRPr="00AB0E74">
        <w:rPr>
          <w:rFonts w:ascii="Times New Roman" w:hAnsi="Times New Roman" w:cs="Times New Roman"/>
          <w:sz w:val="24"/>
          <w:szCs w:val="24"/>
          <w:lang w:val="en-US"/>
        </w:rPr>
        <w:t>interoceptive system</w:t>
      </w:r>
      <w:r w:rsidR="00584BF4" w:rsidRPr="00AB0E74">
        <w:rPr>
          <w:rFonts w:ascii="Times New Roman" w:hAnsi="Times New Roman" w:cs="Times New Roman"/>
          <w:sz w:val="24"/>
          <w:szCs w:val="24"/>
          <w:lang w:val="en-US"/>
        </w:rPr>
        <w:t xml:space="preserve"> </w:t>
      </w:r>
      <w:r w:rsidR="007B1EDB" w:rsidRPr="00AB0E74">
        <w:rPr>
          <w:rFonts w:ascii="Times New Roman" w:hAnsi="Times New Roman" w:cs="Times New Roman"/>
          <w:sz w:val="24"/>
          <w:szCs w:val="24"/>
          <w:lang w:val="en-US"/>
        </w:rPr>
        <w:t xml:space="preserve">that </w:t>
      </w:r>
      <w:r w:rsidR="007E70E6" w:rsidRPr="00AB0E74">
        <w:rPr>
          <w:rFonts w:ascii="Times New Roman" w:hAnsi="Times New Roman" w:cs="Times New Roman"/>
          <w:sz w:val="24"/>
          <w:szCs w:val="24"/>
          <w:lang w:val="en-US"/>
        </w:rPr>
        <w:t xml:space="preserve">is </w:t>
      </w:r>
      <w:r w:rsidR="003A3F5B" w:rsidRPr="00AB0E74">
        <w:rPr>
          <w:rFonts w:ascii="Times New Roman" w:hAnsi="Times New Roman" w:cs="Times New Roman"/>
          <w:sz w:val="24"/>
          <w:szCs w:val="24"/>
          <w:lang w:val="en-US"/>
        </w:rPr>
        <w:t xml:space="preserve">associated with the autonomic nervous </w:t>
      </w:r>
      <w:r w:rsidR="0003531C" w:rsidRPr="00AB0E74">
        <w:rPr>
          <w:rFonts w:ascii="Times New Roman" w:hAnsi="Times New Roman" w:cs="Times New Roman"/>
          <w:sz w:val="24"/>
          <w:szCs w:val="24"/>
          <w:lang w:val="en-US"/>
        </w:rPr>
        <w:t xml:space="preserve">system and </w:t>
      </w:r>
      <w:r w:rsidR="003A3F5B" w:rsidRPr="00AB0E74">
        <w:rPr>
          <w:rFonts w:ascii="Times New Roman" w:hAnsi="Times New Roman" w:cs="Times New Roman"/>
          <w:sz w:val="24"/>
          <w:szCs w:val="24"/>
          <w:lang w:val="en-US"/>
        </w:rPr>
        <w:t xml:space="preserve">has been </w:t>
      </w:r>
      <w:r w:rsidR="00FA0A58" w:rsidRPr="00AB0E74">
        <w:rPr>
          <w:rFonts w:ascii="Times New Roman" w:hAnsi="Times New Roman" w:cs="Times New Roman"/>
          <w:sz w:val="24"/>
          <w:szCs w:val="24"/>
          <w:lang w:val="en-US"/>
        </w:rPr>
        <w:t xml:space="preserve">related to the generation of </w:t>
      </w:r>
      <w:r w:rsidR="003A3F5B" w:rsidRPr="00AB0E74">
        <w:rPr>
          <w:rFonts w:ascii="Times New Roman" w:hAnsi="Times New Roman" w:cs="Times New Roman"/>
          <w:sz w:val="24"/>
          <w:szCs w:val="24"/>
          <w:lang w:val="en-US"/>
        </w:rPr>
        <w:t>subjective feeling</w:t>
      </w:r>
      <w:r w:rsidR="0003531C" w:rsidRPr="00AB0E74">
        <w:rPr>
          <w:rFonts w:ascii="Times New Roman" w:hAnsi="Times New Roman" w:cs="Times New Roman"/>
          <w:sz w:val="24"/>
          <w:szCs w:val="24"/>
          <w:lang w:val="en-US"/>
        </w:rPr>
        <w:t>s</w:t>
      </w:r>
      <w:r w:rsidR="003A3F5B" w:rsidRPr="00AB0E74">
        <w:rPr>
          <w:rFonts w:ascii="Times New Roman" w:hAnsi="Times New Roman" w:cs="Times New Roman"/>
          <w:sz w:val="24"/>
          <w:szCs w:val="24"/>
          <w:lang w:val="en-US"/>
        </w:rPr>
        <w:t xml:space="preserve"> and self-awar</w:t>
      </w:r>
      <w:r w:rsidR="00FA0A58" w:rsidRPr="00AB0E74">
        <w:rPr>
          <w:rFonts w:ascii="Times New Roman" w:hAnsi="Times New Roman" w:cs="Times New Roman"/>
          <w:sz w:val="24"/>
          <w:szCs w:val="24"/>
          <w:lang w:val="en-US"/>
        </w:rPr>
        <w:t>e</w:t>
      </w:r>
      <w:r w:rsidR="003A3F5B" w:rsidRPr="00AB0E74">
        <w:rPr>
          <w:rFonts w:ascii="Times New Roman" w:hAnsi="Times New Roman" w:cs="Times New Roman"/>
          <w:sz w:val="24"/>
          <w:szCs w:val="24"/>
          <w:lang w:val="en-US"/>
        </w:rPr>
        <w:t xml:space="preserve">ness </w:t>
      </w:r>
      <w:r w:rsidR="0009789D" w:rsidRPr="00AB0E74">
        <w:rPr>
          <w:rFonts w:ascii="Times New Roman" w:hAnsi="Times New Roman" w:cs="Times New Roman"/>
          <w:sz w:val="24"/>
          <w:szCs w:val="24"/>
          <w:lang w:val="en-US"/>
        </w:rPr>
        <w:fldChar w:fldCharType="begin">
          <w:fldData xml:space="preserve">PEVuZE5vdGU+PENpdGU+PEF1dGhvcj5Dcml0Y2hsZXk8L0F1dGhvcj48WWVhcj4yMDA0PC9ZZWFy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</w:fldData>
        </w:fldChar>
      </w:r>
      <w:r w:rsidR="00BD0655">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PEVuZE5vdGU+PENpdGU+PEF1dGhvcj5Dcml0Y2hsZXk8L0F1dGhvcj48WWVhcj4yMDA0PC9ZZWFy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</w:fldData>
        </w:fldChar>
      </w:r>
      <w:r w:rsidR="00BD0655">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BD0655">
        <w:rPr>
          <w:rFonts w:ascii="Times New Roman" w:hAnsi="Times New Roman" w:cs="Times New Roman"/>
          <w:noProof/>
          <w:sz w:val="24"/>
          <w:szCs w:val="24"/>
          <w:lang w:val="en-US"/>
        </w:rPr>
        <w:t>(</w:t>
      </w:r>
      <w:hyperlink w:anchor="_ENREF_29" w:tooltip="Craig, 2009 #30" w:history="1">
        <w:r w:rsidR="00315817">
          <w:rPr>
            <w:rFonts w:ascii="Times New Roman" w:hAnsi="Times New Roman" w:cs="Times New Roman"/>
            <w:noProof/>
            <w:sz w:val="24"/>
            <w:szCs w:val="24"/>
            <w:lang w:val="en-US"/>
          </w:rPr>
          <w:t>Craig, 2009</w:t>
        </w:r>
      </w:hyperlink>
      <w:r w:rsidR="00BD0655">
        <w:rPr>
          <w:rFonts w:ascii="Times New Roman" w:hAnsi="Times New Roman" w:cs="Times New Roman"/>
          <w:noProof/>
          <w:sz w:val="24"/>
          <w:szCs w:val="24"/>
          <w:lang w:val="en-US"/>
        </w:rPr>
        <w:t xml:space="preserve">; </w:t>
      </w:r>
      <w:hyperlink w:anchor="_ENREF_30" w:tooltip="Critchley, 2004 #22" w:history="1">
        <w:r w:rsidR="00315817">
          <w:rPr>
            <w:rFonts w:ascii="Times New Roman" w:hAnsi="Times New Roman" w:cs="Times New Roman"/>
            <w:noProof/>
            <w:sz w:val="24"/>
            <w:szCs w:val="24"/>
            <w:lang w:val="en-US"/>
          </w:rPr>
          <w:t>Critchley et al., 2004</w:t>
        </w:r>
      </w:hyperlink>
      <w:r w:rsidR="00BD0655">
        <w:rPr>
          <w:rFonts w:ascii="Times New Roman" w:hAnsi="Times New Roman" w:cs="Times New Roman"/>
          <w:noProof/>
          <w:sz w:val="24"/>
          <w:szCs w:val="24"/>
          <w:lang w:val="en-US"/>
        </w:rPr>
        <w:t xml:space="preserve">; </w:t>
      </w:r>
      <w:hyperlink w:anchor="_ENREF_36" w:tooltip="Damasio, 2010 #65" w:history="1">
        <w:r w:rsidR="00315817">
          <w:rPr>
            <w:rFonts w:ascii="Times New Roman" w:hAnsi="Times New Roman" w:cs="Times New Roman"/>
            <w:noProof/>
            <w:sz w:val="24"/>
            <w:szCs w:val="24"/>
            <w:lang w:val="en-US"/>
          </w:rPr>
          <w:t>Damasio, 2010</w:t>
        </w:r>
      </w:hyperlink>
      <w:r w:rsidR="00BD0655">
        <w:rPr>
          <w:rFonts w:ascii="Times New Roman" w:hAnsi="Times New Roman" w:cs="Times New Roman"/>
          <w:noProof/>
          <w:sz w:val="24"/>
          <w:szCs w:val="24"/>
          <w:lang w:val="en-US"/>
        </w:rPr>
        <w:t xml:space="preserve">; </w:t>
      </w:r>
      <w:hyperlink w:anchor="_ENREF_148" w:tooltip="Seth, 2011 #59" w:history="1">
        <w:r w:rsidR="00315817">
          <w:rPr>
            <w:rFonts w:ascii="Times New Roman" w:hAnsi="Times New Roman" w:cs="Times New Roman"/>
            <w:noProof/>
            <w:sz w:val="24"/>
            <w:szCs w:val="24"/>
            <w:lang w:val="en-US"/>
          </w:rPr>
          <w:t>Seth et al., 2011</w:t>
        </w:r>
      </w:hyperlink>
      <w:r w:rsidR="00BD0655">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3A3F5B" w:rsidRPr="00AB0E74">
        <w:rPr>
          <w:rFonts w:ascii="Times New Roman" w:hAnsi="Times New Roman" w:cs="Times New Roman"/>
          <w:sz w:val="24"/>
          <w:szCs w:val="24"/>
          <w:lang w:val="en-US"/>
        </w:rPr>
        <w:t>.</w:t>
      </w:r>
      <w:r w:rsidR="004D21DC" w:rsidRPr="00AB0E74">
        <w:rPr>
          <w:rFonts w:ascii="Times New Roman" w:hAnsi="Times New Roman" w:cs="Times New Roman"/>
          <w:sz w:val="24"/>
          <w:szCs w:val="24"/>
          <w:lang w:val="en-US"/>
        </w:rPr>
        <w:t xml:space="preserve"> </w:t>
      </w:r>
      <w:r w:rsidR="00A63CF7" w:rsidRPr="00AB0E74">
        <w:rPr>
          <w:rFonts w:ascii="Times New Roman" w:hAnsi="Times New Roman" w:cs="Times New Roman"/>
          <w:sz w:val="24"/>
          <w:szCs w:val="24"/>
          <w:lang w:val="en-US"/>
        </w:rPr>
        <w:t xml:space="preserve">Interoception involves representations from multiple modalities such as temperature, itch, pain, cardiac signals, respiration, hunger, thirst, pleasure from sensual touch and other bodily feelings. </w:t>
      </w:r>
      <w:r w:rsidR="00FA0A58" w:rsidRPr="00AB0E74">
        <w:rPr>
          <w:rFonts w:ascii="Times New Roman" w:hAnsi="Times New Roman" w:cs="Times New Roman"/>
          <w:sz w:val="24"/>
          <w:szCs w:val="24"/>
          <w:lang w:val="en-US"/>
        </w:rPr>
        <w:t xml:space="preserve">It is </w:t>
      </w:r>
      <w:r w:rsidR="00A63CF7" w:rsidRPr="00AB0E74">
        <w:rPr>
          <w:rFonts w:ascii="Times New Roman" w:hAnsi="Times New Roman" w:cs="Times New Roman"/>
          <w:sz w:val="24"/>
          <w:szCs w:val="24"/>
          <w:lang w:val="en-US"/>
        </w:rPr>
        <w:t xml:space="preserve">distinct from the </w:t>
      </w:r>
      <w:r w:rsidR="00FA0A58" w:rsidRPr="00AB0E74">
        <w:rPr>
          <w:rFonts w:ascii="Times New Roman" w:hAnsi="Times New Roman" w:cs="Times New Roman"/>
          <w:sz w:val="24"/>
          <w:szCs w:val="24"/>
          <w:lang w:val="en-US"/>
        </w:rPr>
        <w:t>exteroceptive system</w:t>
      </w:r>
      <w:r w:rsidR="00A63CF7" w:rsidRPr="00AB0E74">
        <w:rPr>
          <w:rFonts w:ascii="Times New Roman" w:hAnsi="Times New Roman" w:cs="Times New Roman"/>
          <w:sz w:val="24"/>
          <w:szCs w:val="24"/>
          <w:lang w:val="en-US"/>
        </w:rPr>
        <w:t>,</w:t>
      </w:r>
      <w:r w:rsidR="00FA0A58" w:rsidRPr="00AB0E74">
        <w:rPr>
          <w:rFonts w:ascii="Times New Roman" w:hAnsi="Times New Roman" w:cs="Times New Roman"/>
          <w:sz w:val="24"/>
          <w:szCs w:val="24"/>
          <w:lang w:val="en-US"/>
        </w:rPr>
        <w:t xml:space="preserve"> which </w:t>
      </w:r>
      <w:r w:rsidR="00A63CF7" w:rsidRPr="00AB0E74">
        <w:rPr>
          <w:rFonts w:ascii="Times New Roman" w:hAnsi="Times New Roman" w:cs="Times New Roman"/>
          <w:sz w:val="24"/>
          <w:szCs w:val="24"/>
          <w:lang w:val="en-US"/>
        </w:rPr>
        <w:t>refers to</w:t>
      </w:r>
      <w:r w:rsidR="00FA0A58" w:rsidRPr="00AB0E74">
        <w:rPr>
          <w:rFonts w:ascii="Times New Roman" w:hAnsi="Times New Roman" w:cs="Times New Roman"/>
          <w:sz w:val="24"/>
          <w:szCs w:val="24"/>
          <w:lang w:val="en-US"/>
        </w:rPr>
        <w:t xml:space="preserve"> the classical sensory modalities for perceiving the external environment as well as proprioceptive and kinesthetic input </w:t>
      </w:r>
      <w:r w:rsidR="0003531C" w:rsidRPr="00AB0E74">
        <w:rPr>
          <w:rFonts w:ascii="Times New Roman" w:hAnsi="Times New Roman" w:cs="Times New Roman"/>
          <w:sz w:val="24"/>
          <w:szCs w:val="24"/>
          <w:lang w:val="en-US"/>
        </w:rPr>
        <w:t>informing about the</w:t>
      </w:r>
      <w:r w:rsidR="00FA0A58" w:rsidRPr="00AB0E74">
        <w:rPr>
          <w:rFonts w:ascii="Times New Roman" w:hAnsi="Times New Roman" w:cs="Times New Roman"/>
          <w:sz w:val="24"/>
          <w:szCs w:val="24"/>
          <w:lang w:val="en-US"/>
        </w:rPr>
        <w:t xml:space="preserve"> movement of the body in space</w:t>
      </w:r>
      <w:r w:rsidR="00EE40EA"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fldData xml:space="preserve">PEVuZE5vdGU+PENpdGU+PEF1dGhvcj5DcmFpZzwvQXV0aG9yPjxZZWFyPjIwMDM8L1llYXI+PFJl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</w:fldData>
        </w:fldChar>
      </w:r>
      <w:r w:rsidR="00BD0655">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PEVuZE5vdGU+PENpdGU+PEF1dGhvcj5DcmFpZzwvQXV0aG9yPjxZZWFyPjIwMDM8L1llYXI+PFJl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</w:fldData>
        </w:fldChar>
      </w:r>
      <w:r w:rsidR="00BD0655">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BD0655">
        <w:rPr>
          <w:rFonts w:ascii="Times New Roman" w:hAnsi="Times New Roman" w:cs="Times New Roman"/>
          <w:noProof/>
          <w:sz w:val="24"/>
          <w:szCs w:val="24"/>
          <w:lang w:val="en-US"/>
        </w:rPr>
        <w:t>(</w:t>
      </w:r>
      <w:hyperlink w:anchor="_ENREF_13" w:tooltip="Blanke, 2009 #87" w:history="1">
        <w:r w:rsidR="00315817">
          <w:rPr>
            <w:rFonts w:ascii="Times New Roman" w:hAnsi="Times New Roman" w:cs="Times New Roman"/>
            <w:noProof/>
            <w:sz w:val="24"/>
            <w:szCs w:val="24"/>
            <w:lang w:val="en-US"/>
          </w:rPr>
          <w:t>Blanke &amp; Metzinger, 2009</w:t>
        </w:r>
      </w:hyperlink>
      <w:r w:rsidR="00BD0655">
        <w:rPr>
          <w:rFonts w:ascii="Times New Roman" w:hAnsi="Times New Roman" w:cs="Times New Roman"/>
          <w:noProof/>
          <w:sz w:val="24"/>
          <w:szCs w:val="24"/>
          <w:lang w:val="en-US"/>
        </w:rPr>
        <w:t xml:space="preserve">; </w:t>
      </w:r>
      <w:hyperlink w:anchor="_ENREF_28" w:tooltip="Craig, 2003 #56" w:history="1">
        <w:r w:rsidR="00315817">
          <w:rPr>
            <w:rFonts w:ascii="Times New Roman" w:hAnsi="Times New Roman" w:cs="Times New Roman"/>
            <w:noProof/>
            <w:sz w:val="24"/>
            <w:szCs w:val="24"/>
            <w:lang w:val="en-US"/>
          </w:rPr>
          <w:t>Craig, 2003</w:t>
        </w:r>
      </w:hyperlink>
      <w:r w:rsidR="00BD0655">
        <w:rPr>
          <w:rFonts w:ascii="Times New Roman" w:hAnsi="Times New Roman" w:cs="Times New Roman"/>
          <w:noProof/>
          <w:sz w:val="24"/>
          <w:szCs w:val="24"/>
          <w:lang w:val="en-US"/>
        </w:rPr>
        <w:t xml:space="preserve">; </w:t>
      </w:r>
      <w:hyperlink w:anchor="_ENREF_30" w:tooltip="Critchley, 2004 #22" w:history="1">
        <w:r w:rsidR="00315817">
          <w:rPr>
            <w:rFonts w:ascii="Times New Roman" w:hAnsi="Times New Roman" w:cs="Times New Roman"/>
            <w:noProof/>
            <w:sz w:val="24"/>
            <w:szCs w:val="24"/>
            <w:lang w:val="en-US"/>
          </w:rPr>
          <w:t>Critchley et al., 2004</w:t>
        </w:r>
      </w:hyperlink>
      <w:r w:rsidR="00BD0655">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FA0A58" w:rsidRPr="00AB0E74">
        <w:rPr>
          <w:rFonts w:ascii="Times New Roman" w:hAnsi="Times New Roman" w:cs="Times New Roman"/>
          <w:sz w:val="24"/>
          <w:szCs w:val="24"/>
          <w:lang w:val="en-US"/>
        </w:rPr>
        <w:t xml:space="preserve">. </w:t>
      </w:r>
    </w:p>
    <w:p w:rsidR="00AA05B9" w:rsidRPr="00AB0E74" w:rsidRDefault="00AA05B9"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The mental representation of the internal physiological state of the body, such as the awareness of one’s </w:t>
      </w:r>
      <w:r w:rsidR="009346E0" w:rsidRPr="00AB0E74">
        <w:rPr>
          <w:rFonts w:ascii="Times New Roman" w:hAnsi="Times New Roman" w:cs="Times New Roman"/>
          <w:sz w:val="24"/>
          <w:szCs w:val="24"/>
          <w:lang w:val="en-US"/>
        </w:rPr>
        <w:t xml:space="preserve">bodily pain or, </w:t>
      </w:r>
      <w:r w:rsidRPr="00AB0E74">
        <w:rPr>
          <w:rFonts w:ascii="Times New Roman" w:hAnsi="Times New Roman" w:cs="Times New Roman"/>
          <w:sz w:val="24"/>
          <w:szCs w:val="24"/>
          <w:lang w:val="en-US"/>
        </w:rPr>
        <w:t xml:space="preserve">heartbeat, has been associated with the insular cortex </w:t>
      </w:r>
      <w:r w:rsidR="0009789D" w:rsidRPr="00AB0E74">
        <w:rPr>
          <w:rFonts w:ascii="Times New Roman" w:hAnsi="Times New Roman" w:cs="Times New Roman"/>
          <w:sz w:val="24"/>
          <w:szCs w:val="24"/>
          <w:lang w:val="en-US"/>
        </w:rPr>
        <w:fldChar w:fldCharType="begin">
          <w:fldData xml:space="preserve">PEVuZE5vdGU+PENpdGU+PEF1dGhvcj5DcmFpZzwvQXV0aG9yPjxZZWFyPjIwMDI8L1llYXI+PFJl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</w:fldData>
        </w:fldChar>
      </w:r>
      <w:r w:rsidR="00BD0655">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PEVuZE5vdGU+PENpdGU+PEF1dGhvcj5DcmFpZzwvQXV0aG9yPjxZZWFyPjIwMDI8L1llYXI+PFJl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</w:fldData>
        </w:fldChar>
      </w:r>
      <w:r w:rsidR="00BD0655">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BD0655">
        <w:rPr>
          <w:rFonts w:ascii="Times New Roman" w:hAnsi="Times New Roman" w:cs="Times New Roman"/>
          <w:noProof/>
          <w:sz w:val="24"/>
          <w:szCs w:val="24"/>
          <w:lang w:val="en-US"/>
        </w:rPr>
        <w:t>(</w:t>
      </w:r>
      <w:hyperlink w:anchor="_ENREF_27" w:tooltip="Craig, 2002 #29" w:history="1">
        <w:r w:rsidR="00315817">
          <w:rPr>
            <w:rFonts w:ascii="Times New Roman" w:hAnsi="Times New Roman" w:cs="Times New Roman"/>
            <w:noProof/>
            <w:sz w:val="24"/>
            <w:szCs w:val="24"/>
            <w:lang w:val="en-US"/>
          </w:rPr>
          <w:t>Craig, 2002</w:t>
        </w:r>
      </w:hyperlink>
      <w:r w:rsidR="00BD0655">
        <w:rPr>
          <w:rFonts w:ascii="Times New Roman" w:hAnsi="Times New Roman" w:cs="Times New Roman"/>
          <w:noProof/>
          <w:sz w:val="24"/>
          <w:szCs w:val="24"/>
          <w:lang w:val="en-US"/>
        </w:rPr>
        <w:t xml:space="preserve">, </w:t>
      </w:r>
      <w:hyperlink w:anchor="_ENREF_29" w:tooltip="Craig, 2009 #30" w:history="1">
        <w:r w:rsidR="00315817">
          <w:rPr>
            <w:rFonts w:ascii="Times New Roman" w:hAnsi="Times New Roman" w:cs="Times New Roman"/>
            <w:noProof/>
            <w:sz w:val="24"/>
            <w:szCs w:val="24"/>
            <w:lang w:val="en-US"/>
          </w:rPr>
          <w:t>2009</w:t>
        </w:r>
      </w:hyperlink>
      <w:r w:rsidR="00BD0655">
        <w:rPr>
          <w:rFonts w:ascii="Times New Roman" w:hAnsi="Times New Roman" w:cs="Times New Roman"/>
          <w:noProof/>
          <w:sz w:val="24"/>
          <w:szCs w:val="24"/>
          <w:lang w:val="en-US"/>
        </w:rPr>
        <w:t xml:space="preserve">; </w:t>
      </w:r>
      <w:hyperlink w:anchor="_ENREF_30" w:tooltip="Critchley, 2004 #22" w:history="1">
        <w:r w:rsidR="00315817">
          <w:rPr>
            <w:rFonts w:ascii="Times New Roman" w:hAnsi="Times New Roman" w:cs="Times New Roman"/>
            <w:noProof/>
            <w:sz w:val="24"/>
            <w:szCs w:val="24"/>
            <w:lang w:val="en-US"/>
          </w:rPr>
          <w:t>Critchley et al., 2004</w:t>
        </w:r>
      </w:hyperlink>
      <w:r w:rsidR="00BD0655">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More specifically, the dorsal posterior insula supports primary cortical representations of ascending interoceptive pathways reporting physiological states (e.g., mechanical, thermal, or chemical) of skin, muscles, joints and internal organs</w:t>
      </w:r>
      <w:r w:rsidR="002D6E83">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&lt;EndNote&gt;&lt;Cite&gt;&lt;Author&gt;Craig&lt;/Author&gt;&lt;Year&gt;2003&lt;/Year&gt;&lt;RecNum&gt;56&lt;/RecNum&gt;&lt;DisplayText&gt;(Craig, 2003)&lt;/DisplayText&gt;&lt;record&gt;&lt;rec-number&gt;56&lt;/rec-number&gt;&lt;foreign-keys&gt;&lt;key app="EN" db-id="xdp2rd29nst2s6e0ef6vv22ewvxzdp0fxe2d" timestamp="0"&gt;56&lt;/key&gt;&lt;/foreign-keys&gt;&lt;ref-type name="Journal Article"&gt;17&lt;/ref-type&gt;&lt;contributors&gt;&lt;authors&gt;&lt;author&gt;Craig, A. D.&lt;/author&gt;&lt;/authors&gt;&lt;/contributors&gt;&lt;auth-address&gt;Atkinson Pain Research Laboratory, Division of Neurosurgery, Barrow Neurological Institute, Phoenix, AZ 85013, USA. bcraig@chw.edu&lt;/auth-address&gt;&lt;titles&gt;&lt;title&gt;Interoception: the sense of the physiological condition of the body&lt;/title&gt;&lt;secondary-title&gt;Curr Opin Neurobiol&lt;/secondary-title&gt;&lt;/titles&gt;&lt;periodical&gt;&lt;full-title&gt;Curr Opin Neurobiol&lt;/full-title&gt;&lt;/periodical&gt;&lt;pages&gt;500-5&lt;/pages&gt;&lt;volume&gt;13&lt;/volume&gt;&lt;number&gt;4&lt;/number&gt;&lt;keywords&gt;&lt;keyword&gt;Afferent Pathways/physiology&lt;/keyword&gt;&lt;keyword&gt;Animals&lt;/keyword&gt;&lt;keyword&gt;Autonomic Nervous System/physiology&lt;/keyword&gt;&lt;keyword&gt;Awareness/*physiology&lt;/keyword&gt;&lt;keyword&gt;Cerebral Cortex/*physiology&lt;/keyword&gt;&lt;keyword&gt;Emotions/physiology&lt;/keyword&gt;&lt;keyword&gt;Homeostasis/*physiology&lt;/keyword&gt;&lt;keyword&gt;Humans&lt;/keyword&gt;&lt;/keywords&gt;&lt;dates&gt;&lt;year&gt;2003&lt;/year&gt;&lt;pub-dates&gt;&lt;date&gt;Aug&lt;/date&gt;&lt;/pub-dates&gt;&lt;/dates&gt;&lt;accession-num&gt;12965300&lt;/accession-num&gt;&lt;urls&gt;&lt;related-urls&gt;&lt;url&gt;http://www.ncbi.nlm.nih.gov/entrez/query.fcgi?cmd=Retrieve&amp;amp;db=PubMed&amp;amp;dopt=Citation&amp;amp;list_uids=12965300 &lt;/url&gt;&lt;/related-urls&gt;&lt;/urls&gt;&lt;/record&gt;&lt;/Cite&gt;&lt;/EndNote&gt;</w:instrText>
      </w:r>
      <w:r w:rsidR="0009789D">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28" w:tooltip="Craig, 2003 #56" w:history="1">
        <w:r w:rsidR="00315817">
          <w:rPr>
            <w:rFonts w:ascii="Times New Roman" w:hAnsi="Times New Roman" w:cs="Times New Roman"/>
            <w:noProof/>
            <w:sz w:val="24"/>
            <w:szCs w:val="24"/>
            <w:lang w:val="en-US"/>
          </w:rPr>
          <w:t>Craig, 2003</w:t>
        </w:r>
      </w:hyperlink>
      <w:r w:rsidR="002D6E83">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2D6E83">
        <w:rPr>
          <w:rFonts w:ascii="Times New Roman" w:hAnsi="Times New Roman" w:cs="Times New Roman"/>
          <w:sz w:val="24"/>
          <w:szCs w:val="24"/>
          <w:lang w:val="en-US"/>
        </w:rPr>
        <w:t>.</w:t>
      </w:r>
      <w:r w:rsidR="00E31B5E" w:rsidRPr="00AB0E74">
        <w:rPr>
          <w:rFonts w:ascii="Times New Roman" w:hAnsi="Times New Roman" w:cs="Times New Roman"/>
          <w:sz w:val="24"/>
          <w:szCs w:val="24"/>
          <w:lang w:val="en-US"/>
        </w:rPr>
        <w:t xml:space="preserve"> The posterior insula </w:t>
      </w:r>
      <w:r w:rsidRPr="00AB0E74">
        <w:rPr>
          <w:rFonts w:ascii="Times New Roman" w:hAnsi="Times New Roman" w:cs="Times New Roman"/>
          <w:sz w:val="24"/>
          <w:szCs w:val="24"/>
          <w:lang w:val="en-US"/>
        </w:rPr>
        <w:t>also serves as the primary cortical area for projections of unmyelinated C-tactile (CT) afferents responding to gentle touch</w:t>
      </w:r>
      <w:r w:rsidR="002D6E83">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fldData xml:space="preserve">PEVuZE5vdGU+PENpdGU+PEF1dGhvcj5Nb3JyaXNvbjwvQXV0aG9yPjxZZWFyPjIwMTE8L1llYXI+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aXRsZXM+PHBlcmlvZGljYWw+PGZ1bGwtdGl0bGU+SiBOZXVyb3NjaTwvZnVsbC10aXRsZT48L3Bl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</w:fldData>
        </w:fldChar>
      </w:r>
      <w:r w:rsidR="00BD0655">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PEVuZE5vdGU+PENpdGU+PEF1dGhvcj5Nb3JyaXNvbjwvQXV0aG9yPjxZZWFyPjIwMTE8L1llYXI+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aXRsZXM+PHBlcmlvZGljYWw+PGZ1bGwtdGl0bGU+SiBOZXVyb3NjaTwvZnVsbC10aXRsZT48L3Bl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</w:fldData>
        </w:fldChar>
      </w:r>
      <w:r w:rsidR="00BD0655">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separate"/>
      </w:r>
      <w:r w:rsidR="00BD0655">
        <w:rPr>
          <w:rFonts w:ascii="Times New Roman" w:hAnsi="Times New Roman" w:cs="Times New Roman"/>
          <w:noProof/>
          <w:sz w:val="24"/>
          <w:szCs w:val="24"/>
          <w:lang w:val="en-US"/>
        </w:rPr>
        <w:t>(</w:t>
      </w:r>
      <w:hyperlink w:anchor="_ENREF_111" w:tooltip="Morrison, 2011 #54" w:history="1">
        <w:r w:rsidR="00315817">
          <w:rPr>
            <w:rFonts w:ascii="Times New Roman" w:hAnsi="Times New Roman" w:cs="Times New Roman"/>
            <w:noProof/>
            <w:sz w:val="24"/>
            <w:szCs w:val="24"/>
            <w:lang w:val="en-US"/>
          </w:rPr>
          <w:t>Morrison, Bjornsdotter, &amp; Olausson, 2011</w:t>
        </w:r>
      </w:hyperlink>
      <w:proofErr w:type="gramStart"/>
      <w:r w:rsidR="00BD0655">
        <w:rPr>
          <w:rFonts w:ascii="Times New Roman" w:hAnsi="Times New Roman" w:cs="Times New Roman"/>
          <w:noProof/>
          <w:sz w:val="24"/>
          <w:szCs w:val="24"/>
          <w:lang w:val="en-US"/>
        </w:rPr>
        <w:t xml:space="preserve">; </w:t>
      </w:r>
      <w:hyperlink w:anchor="_ENREF_118" w:tooltip="Olausson, 2002 #42" w:history="1">
        <w:r w:rsidR="00315817">
          <w:rPr>
            <w:rFonts w:ascii="Times New Roman" w:hAnsi="Times New Roman" w:cs="Times New Roman"/>
            <w:noProof/>
            <w:sz w:val="24"/>
            <w:szCs w:val="24"/>
            <w:lang w:val="en-US"/>
          </w:rPr>
          <w:t>Olausson et al., 2002</w:t>
        </w:r>
      </w:hyperlink>
      <w:r w:rsidR="00BD0655">
        <w:rPr>
          <w:rFonts w:ascii="Times New Roman" w:hAnsi="Times New Roman" w:cs="Times New Roman"/>
          <w:noProof/>
          <w:sz w:val="24"/>
          <w:szCs w:val="24"/>
          <w:lang w:val="en-US"/>
        </w:rPr>
        <w:t>;</w:t>
      </w:r>
      <w:proofErr w:type="gramEnd"/>
      <w:r w:rsidR="00BD0655">
        <w:rPr>
          <w:rFonts w:ascii="Times New Roman" w:hAnsi="Times New Roman" w:cs="Times New Roman"/>
          <w:noProof/>
          <w:sz w:val="24"/>
          <w:szCs w:val="24"/>
          <w:lang w:val="en-US"/>
        </w:rPr>
        <w:t xml:space="preserve"> </w:t>
      </w:r>
      <w:hyperlink w:anchor="_ENREF_119" w:tooltip="Olausson, 2008 #55" w:history="1">
        <w:r w:rsidR="00315817">
          <w:rPr>
            <w:rFonts w:ascii="Times New Roman" w:hAnsi="Times New Roman" w:cs="Times New Roman"/>
            <w:noProof/>
            <w:sz w:val="24"/>
            <w:szCs w:val="24"/>
            <w:lang w:val="en-US"/>
          </w:rPr>
          <w:t>Olausson et al., 2008</w:t>
        </w:r>
      </w:hyperlink>
      <w:r w:rsidR="00BD0655">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These primary interoceptive representations are then re-represented and integrated with exteroceptive signals in mid-anterior portions of the insular cortex, where interoceptive awareness and bodily self-awareness is thought to emerge</w:t>
      </w:r>
      <w:r w:rsidR="002D6E83">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&lt;EndNote&gt;&lt;Cite&gt;&lt;Author&gt;Craig&lt;/Author&gt;&lt;Year&gt;2009&lt;/Year&gt;&lt;RecNum&gt;30&lt;/RecNum&gt;&lt;DisplayText&gt;(Craig, 2009)&lt;/DisplayText&gt;&lt;record&gt;&lt;rec-number&gt;30&lt;/rec-number&gt;&lt;foreign-keys&gt;&lt;key app="EN" db-id="xdp2rd29nst2s6e0ef6vv22ewvxzdp0fxe2d" timestamp="1406561034"&gt;30&lt;/key&gt;&lt;/foreign-keys&gt;&lt;ref-type name="Journal Article"&gt;17&lt;/ref-type&gt;&lt;contributors&gt;&lt;authors&gt;&lt;author&gt;Craig, A. D.&lt;/author&gt;&lt;/authors&gt;&lt;/contributors&gt;&lt;auth-address&gt;Atkinson Research Laboratory, Barrow Neurological Institute, Phoenix, Arizona 85013, USA. bcraig@chw.edu&lt;/auth-address&gt;&lt;titles&gt;&lt;title&gt;How do you feel--now? The anterior insula and human awareness&lt;/title&gt;&lt;secondary-title&gt;Nat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Neuroscience&lt;/abbr-1&gt;&lt;/alt-periodical&gt;&lt;pages&gt;59-70&lt;/pages&gt;&lt;volume&gt;10&lt;/volume&gt;&lt;number&gt;1&lt;/number&gt;&lt;keywords&gt;&lt;keyword&gt;Acoustic Stimulation&lt;/keyword&gt;&lt;keyword&gt;Awareness/*physiology&lt;/keyword&gt;&lt;keyword&gt;Cerebral Cortex/anatomy &amp;amp; histology/cytology/*physiology&lt;/keyword&gt;&lt;keyword&gt;Cognition/physiology&lt;/keyword&gt;&lt;keyword&gt;Decision Making/physiology&lt;/keyword&gt;&lt;keyword&gt;Emotions/*physiology&lt;/keyword&gt;&lt;keyword&gt;Humans&lt;/keyword&gt;&lt;keyword&gt;Neurons/physiology&lt;/keyword&gt;&lt;keyword&gt;Perception/*physiology&lt;/keyword&gt;&lt;keyword&gt;Photic Stimulation&lt;/keyword&gt;&lt;/keywords&gt;&lt;dates&gt;&lt;year&gt;2009&lt;/year&gt;&lt;pub-dates&gt;&lt;date&gt;Jan&lt;/date&gt;&lt;/pub-dates&gt;&lt;/dates&gt;&lt;isbn&gt;1471-0048 (Electronic)&amp;#xD;1471-003X (Linking)&lt;/isbn&gt;&lt;accession-num&gt;19096369&lt;/accession-num&gt;&lt;urls&gt;&lt;related-urls&gt;&lt;url&gt;http://www.ncbi.nlm.nih.gov/pubmed/19096369&lt;/url&gt;&lt;/related-urls&gt;&lt;/urls&gt;&lt;electronic-resource-num&gt;10.1038/nrn2555&lt;/electronic-resource-num&gt;&lt;/record&gt;&lt;/Cite&gt;&lt;/EndNote&gt;</w:instrText>
      </w:r>
      <w:r w:rsidR="0009789D">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29" w:tooltip="Craig, 2009 #30" w:history="1">
        <w:r w:rsidR="00315817">
          <w:rPr>
            <w:rFonts w:ascii="Times New Roman" w:hAnsi="Times New Roman" w:cs="Times New Roman"/>
            <w:noProof/>
            <w:sz w:val="24"/>
            <w:szCs w:val="24"/>
            <w:lang w:val="en-US"/>
          </w:rPr>
          <w:t>Craig, 2009</w:t>
        </w:r>
      </w:hyperlink>
      <w:r w:rsidR="002D6E83">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w:t>
      </w:r>
    </w:p>
    <w:p w:rsidR="009346E0" w:rsidRPr="00AB0E74" w:rsidRDefault="005A1EF1" w:rsidP="00324367">
      <w:pPr>
        <w:spacing w:after="120" w:line="480" w:lineRule="auto"/>
        <w:ind w:firstLine="720"/>
        <w:rPr>
          <w:rFonts w:ascii="Times New Roman" w:hAnsi="Times New Roman" w:cs="Times New Roman"/>
          <w:sz w:val="24"/>
          <w:szCs w:val="24"/>
          <w:lang w:val="en-US"/>
        </w:rPr>
      </w:pPr>
      <w:r w:rsidRPr="00AB0E74">
        <w:rPr>
          <w:rFonts w:ascii="Times New Roman" w:eastAsia="Times New Roman" w:hAnsi="Times New Roman" w:cs="Times New Roman"/>
          <w:sz w:val="24"/>
          <w:szCs w:val="24"/>
        </w:rPr>
        <w:t xml:space="preserve">Apart from interoceptive modalities such as pain and itch that can be assessed by stimulating nerve endings on the skin, there </w:t>
      </w:r>
      <w:r w:rsidR="009B0664" w:rsidRPr="00AB0E74">
        <w:rPr>
          <w:rFonts w:ascii="Times New Roman" w:eastAsia="Times New Roman" w:hAnsi="Times New Roman" w:cs="Times New Roman"/>
          <w:sz w:val="24"/>
          <w:szCs w:val="24"/>
        </w:rPr>
        <w:t xml:space="preserve">are different ‘objective’ methods for assessing the perception of </w:t>
      </w:r>
      <w:r w:rsidRPr="00AB0E74">
        <w:rPr>
          <w:rFonts w:ascii="Times New Roman" w:eastAsia="Times New Roman" w:hAnsi="Times New Roman" w:cs="Times New Roman"/>
          <w:sz w:val="24"/>
          <w:szCs w:val="24"/>
        </w:rPr>
        <w:t xml:space="preserve">‘visceral’ </w:t>
      </w:r>
      <w:r w:rsidR="009B0664" w:rsidRPr="00AB0E74">
        <w:rPr>
          <w:rFonts w:ascii="Times New Roman" w:eastAsia="Times New Roman" w:hAnsi="Times New Roman" w:cs="Times New Roman"/>
          <w:sz w:val="24"/>
          <w:szCs w:val="24"/>
        </w:rPr>
        <w:t xml:space="preserve">interoception such as gastrointestinal distension, adrenergic stimulation, and heartbeat perception. </w:t>
      </w:r>
      <w:r w:rsidRPr="00AB0E74">
        <w:rPr>
          <w:rFonts w:ascii="Times New Roman" w:eastAsia="Times New Roman" w:hAnsi="Times New Roman" w:cs="Times New Roman"/>
          <w:sz w:val="24"/>
          <w:szCs w:val="24"/>
        </w:rPr>
        <w:t>However, m</w:t>
      </w:r>
      <w:r w:rsidR="00C531E5">
        <w:rPr>
          <w:rFonts w:ascii="Times New Roman" w:eastAsia="Times New Roman" w:hAnsi="Times New Roman" w:cs="Times New Roman"/>
          <w:sz w:val="24"/>
          <w:szCs w:val="24"/>
        </w:rPr>
        <w:t xml:space="preserve">ost </w:t>
      </w:r>
      <w:r w:rsidR="00C531E5">
        <w:rPr>
          <w:rFonts w:ascii="Times New Roman" w:hAnsi="Times New Roman" w:cs="Times New Roman"/>
          <w:sz w:val="24"/>
          <w:szCs w:val="24"/>
          <w:lang w:val="en-US"/>
        </w:rPr>
        <w:t>at</w:t>
      </w:r>
      <w:r w:rsidR="00C531E5" w:rsidRPr="00AB0E74">
        <w:rPr>
          <w:rFonts w:ascii="Times New Roman" w:hAnsi="Times New Roman" w:cs="Times New Roman"/>
          <w:sz w:val="24"/>
          <w:szCs w:val="24"/>
          <w:lang w:val="en-US"/>
        </w:rPr>
        <w:t>tempts</w:t>
      </w:r>
      <w:r w:rsidR="009B29E2" w:rsidRPr="00AB0E74">
        <w:rPr>
          <w:rFonts w:ascii="Times New Roman" w:hAnsi="Times New Roman" w:cs="Times New Roman"/>
          <w:sz w:val="24"/>
          <w:szCs w:val="24"/>
          <w:lang w:val="en-US"/>
        </w:rPr>
        <w:t xml:space="preserve"> to</w:t>
      </w:r>
      <w:r w:rsidR="00F10D2A" w:rsidRPr="00AB0E74">
        <w:rPr>
          <w:rFonts w:ascii="Times New Roman" w:hAnsi="Times New Roman" w:cs="Times New Roman"/>
          <w:sz w:val="24"/>
          <w:szCs w:val="24"/>
          <w:lang w:val="en-US"/>
        </w:rPr>
        <w:t xml:space="preserve"> quantify individual </w:t>
      </w:r>
      <w:r w:rsidR="00F10D2A" w:rsidRPr="00AB0E74">
        <w:rPr>
          <w:rFonts w:ascii="Times New Roman" w:hAnsi="Times New Roman" w:cs="Times New Roman"/>
          <w:sz w:val="24"/>
          <w:szCs w:val="24"/>
          <w:lang w:val="en-US"/>
        </w:rPr>
        <w:lastRenderedPageBreak/>
        <w:t xml:space="preserve">differences in </w:t>
      </w:r>
      <w:r w:rsidR="00EC5B40" w:rsidRPr="00AB0E74">
        <w:rPr>
          <w:rFonts w:ascii="Times New Roman" w:hAnsi="Times New Roman" w:cs="Times New Roman"/>
          <w:sz w:val="24"/>
          <w:szCs w:val="24"/>
          <w:lang w:val="en-US"/>
        </w:rPr>
        <w:t xml:space="preserve">the ability to perceive </w:t>
      </w:r>
      <w:r w:rsidR="009B29E2" w:rsidRPr="00AB0E74">
        <w:rPr>
          <w:rFonts w:ascii="Times New Roman" w:hAnsi="Times New Roman" w:cs="Times New Roman"/>
          <w:sz w:val="24"/>
          <w:szCs w:val="24"/>
          <w:lang w:val="en-US"/>
        </w:rPr>
        <w:t>one’s</w:t>
      </w:r>
      <w:r w:rsidR="00F10D2A" w:rsidRPr="00AB0E74">
        <w:rPr>
          <w:rFonts w:ascii="Times New Roman" w:hAnsi="Times New Roman" w:cs="Times New Roman"/>
          <w:sz w:val="24"/>
          <w:szCs w:val="24"/>
          <w:lang w:val="en-US"/>
        </w:rPr>
        <w:t xml:space="preserve"> </w:t>
      </w:r>
      <w:r w:rsidR="00EC5B40" w:rsidRPr="00AB0E74">
        <w:rPr>
          <w:rFonts w:ascii="Times New Roman" w:hAnsi="Times New Roman" w:cs="Times New Roman"/>
          <w:sz w:val="24"/>
          <w:szCs w:val="24"/>
          <w:lang w:val="en-US"/>
        </w:rPr>
        <w:t xml:space="preserve">own </w:t>
      </w:r>
      <w:r w:rsidR="00F10D2A" w:rsidRPr="00AB0E74">
        <w:rPr>
          <w:rFonts w:ascii="Times New Roman" w:hAnsi="Times New Roman" w:cs="Times New Roman"/>
          <w:sz w:val="24"/>
          <w:szCs w:val="24"/>
          <w:lang w:val="en-US"/>
        </w:rPr>
        <w:t xml:space="preserve">internal bodily </w:t>
      </w:r>
      <w:r w:rsidR="00EC5B40" w:rsidRPr="00AB0E74">
        <w:rPr>
          <w:rFonts w:ascii="Times New Roman" w:hAnsi="Times New Roman" w:cs="Times New Roman"/>
          <w:sz w:val="24"/>
          <w:szCs w:val="24"/>
          <w:lang w:val="en-US"/>
        </w:rPr>
        <w:t>states</w:t>
      </w:r>
      <w:r w:rsidR="00F10D2A" w:rsidRPr="00AB0E74">
        <w:rPr>
          <w:rFonts w:ascii="Times New Roman" w:hAnsi="Times New Roman" w:cs="Times New Roman"/>
          <w:sz w:val="24"/>
          <w:szCs w:val="24"/>
          <w:lang w:val="en-US"/>
        </w:rPr>
        <w:t xml:space="preserve"> have</w:t>
      </w:r>
      <w:r w:rsidR="009B29E2" w:rsidRPr="00AB0E74">
        <w:rPr>
          <w:rFonts w:ascii="Times New Roman" w:hAnsi="Times New Roman" w:cs="Times New Roman"/>
          <w:sz w:val="24"/>
          <w:szCs w:val="24"/>
          <w:lang w:val="en-US"/>
        </w:rPr>
        <w:t xml:space="preserve"> predominantly</w:t>
      </w:r>
      <w:r w:rsidR="00F10D2A" w:rsidRPr="00AB0E74">
        <w:rPr>
          <w:rFonts w:ascii="Times New Roman" w:hAnsi="Times New Roman" w:cs="Times New Roman"/>
          <w:sz w:val="24"/>
          <w:szCs w:val="24"/>
          <w:lang w:val="en-US"/>
        </w:rPr>
        <w:t xml:space="preserve"> focused on</w:t>
      </w:r>
      <w:r w:rsidR="00EC5B40" w:rsidRPr="00AB0E74">
        <w:rPr>
          <w:rFonts w:ascii="Times New Roman" w:hAnsi="Times New Roman" w:cs="Times New Roman"/>
          <w:sz w:val="24"/>
          <w:szCs w:val="24"/>
          <w:lang w:val="en-US"/>
        </w:rPr>
        <w:t xml:space="preserve"> </w:t>
      </w:r>
      <w:r w:rsidR="009B29E2" w:rsidRPr="00AB0E74">
        <w:rPr>
          <w:rFonts w:ascii="Times New Roman" w:hAnsi="Times New Roman" w:cs="Times New Roman"/>
          <w:sz w:val="24"/>
          <w:szCs w:val="24"/>
          <w:lang w:val="en-US"/>
        </w:rPr>
        <w:t xml:space="preserve">cardiac </w:t>
      </w:r>
      <w:r w:rsidR="009B0664" w:rsidRPr="00AB0E74">
        <w:rPr>
          <w:rFonts w:ascii="Times New Roman" w:hAnsi="Times New Roman" w:cs="Times New Roman"/>
          <w:sz w:val="24"/>
          <w:szCs w:val="24"/>
          <w:lang w:val="en-US"/>
        </w:rPr>
        <w:t>activity perception</w:t>
      </w:r>
      <w:r w:rsidR="009B29E2" w:rsidRPr="00AB0E74">
        <w:rPr>
          <w:rFonts w:ascii="Times New Roman" w:hAnsi="Times New Roman" w:cs="Times New Roman"/>
          <w:sz w:val="24"/>
          <w:szCs w:val="24"/>
          <w:lang w:val="en-US"/>
        </w:rPr>
        <w:t xml:space="preserve">. In heartbeat perception tasks participants are asked to </w:t>
      </w:r>
      <w:r w:rsidR="00401987" w:rsidRPr="00AB0E74">
        <w:rPr>
          <w:rFonts w:ascii="Times New Roman" w:hAnsi="Times New Roman" w:cs="Times New Roman"/>
          <w:sz w:val="24"/>
          <w:szCs w:val="24"/>
          <w:lang w:val="en-US"/>
        </w:rPr>
        <w:t xml:space="preserve">detect and </w:t>
      </w:r>
      <w:r w:rsidR="009B29E2" w:rsidRPr="00AB0E74">
        <w:rPr>
          <w:rFonts w:ascii="Times New Roman" w:hAnsi="Times New Roman" w:cs="Times New Roman"/>
          <w:sz w:val="24"/>
          <w:szCs w:val="24"/>
          <w:lang w:val="en-US"/>
        </w:rPr>
        <w:t>count their heartbeat silently under resting conditions</w:t>
      </w:r>
      <w:r w:rsidR="0003531C"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fldData xml:space="preserve">PEVuZE5vdGU+PENpdGU+PEF1dGhvcj5TY2hhbmRyeTwvQXV0aG9yPjxZZWFyPjE5ODE8L1llYXI+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PEVuZE5vdGU+PENpdGU+PEF1dGhvcj5TY2hhbmRyeTwvQXV0aG9yPjxZZWFyPjE5ODE8L1llYXI+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27" w:tooltip="Pollatos, 2004 #89" w:history="1">
        <w:r w:rsidR="00315817">
          <w:rPr>
            <w:rFonts w:ascii="Times New Roman" w:hAnsi="Times New Roman" w:cs="Times New Roman"/>
            <w:noProof/>
            <w:sz w:val="24"/>
            <w:szCs w:val="24"/>
            <w:lang w:val="en-US"/>
          </w:rPr>
          <w:t>Pollatos &amp; Schandry, 2004</w:t>
        </w:r>
      </w:hyperlink>
      <w:r w:rsidR="002D6E83">
        <w:rPr>
          <w:rFonts w:ascii="Times New Roman" w:hAnsi="Times New Roman" w:cs="Times New Roman"/>
          <w:noProof/>
          <w:sz w:val="24"/>
          <w:szCs w:val="24"/>
          <w:lang w:val="en-US"/>
        </w:rPr>
        <w:t xml:space="preserve">; </w:t>
      </w:r>
      <w:hyperlink w:anchor="_ENREF_140" w:tooltip="Schandry, 1981 #88" w:history="1">
        <w:r w:rsidR="00315817">
          <w:rPr>
            <w:rFonts w:ascii="Times New Roman" w:hAnsi="Times New Roman" w:cs="Times New Roman"/>
            <w:noProof/>
            <w:sz w:val="24"/>
            <w:szCs w:val="24"/>
            <w:lang w:val="en-US"/>
          </w:rPr>
          <w:t>Schandry, 1981</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03531C" w:rsidRPr="00AB0E74">
        <w:rPr>
          <w:rFonts w:ascii="Times New Roman" w:hAnsi="Times New Roman" w:cs="Times New Roman"/>
          <w:sz w:val="24"/>
          <w:szCs w:val="24"/>
          <w:lang w:val="en-US"/>
        </w:rPr>
        <w:t xml:space="preserve">. </w:t>
      </w:r>
      <w:r w:rsidR="00401987" w:rsidRPr="00AB0E74">
        <w:rPr>
          <w:rFonts w:ascii="Times New Roman" w:hAnsi="Times New Roman" w:cs="Times New Roman"/>
          <w:sz w:val="24"/>
          <w:szCs w:val="24"/>
          <w:lang w:val="en-US"/>
        </w:rPr>
        <w:t>Quite stable inter-individual, trait-like differences were found in these tasks</w:t>
      </w:r>
      <w:r w:rsidRPr="00AB0E74">
        <w:rPr>
          <w:rFonts w:ascii="Times New Roman" w:hAnsi="Times New Roman" w:cs="Times New Roman"/>
          <w:sz w:val="24"/>
          <w:szCs w:val="24"/>
          <w:lang w:val="en-US"/>
        </w:rPr>
        <w:t xml:space="preserve"> in a plethora of studies</w:t>
      </w:r>
      <w:r w:rsidR="000F1D80">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fldData xml:space="preserve">PEVuZE5vdGU+PENpdGU+PEF1dGhvcj5Qb2xsYXRvczwvQXV0aG9yPjxZZWFyPjIwMDU8L1llYXI+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</w:fldData>
        </w:fldChar>
      </w:r>
      <w:r w:rsidR="000F1D80">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PEVuZE5vdGU+PENpdGU+PEF1dGhvcj5Qb2xsYXRvczwvQXV0aG9yPjxZZWFyPjIwMDU8L1llYXI+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</w:fldData>
        </w:fldChar>
      </w:r>
      <w:r w:rsidR="000F1D80">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separate"/>
      </w:r>
      <w:r w:rsidR="000F1D80">
        <w:rPr>
          <w:rFonts w:ascii="Times New Roman" w:hAnsi="Times New Roman" w:cs="Times New Roman"/>
          <w:noProof/>
          <w:sz w:val="24"/>
          <w:szCs w:val="24"/>
          <w:lang w:val="en-US"/>
        </w:rPr>
        <w:t>(</w:t>
      </w:r>
      <w:hyperlink w:anchor="_ENREF_125" w:tooltip="Pollatos, 2005 #90" w:history="1">
        <w:r w:rsidR="00315817">
          <w:rPr>
            <w:rFonts w:ascii="Times New Roman" w:hAnsi="Times New Roman" w:cs="Times New Roman"/>
            <w:noProof/>
            <w:sz w:val="24"/>
            <w:szCs w:val="24"/>
            <w:lang w:val="en-US"/>
          </w:rPr>
          <w:t>for review see, Pollatos, Kirsch, &amp; Schandry, 2005</w:t>
        </w:r>
      </w:hyperlink>
      <w:r w:rsidR="000F1D80">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C7653A" w:rsidRPr="00AB0E74">
        <w:rPr>
          <w:rFonts w:ascii="Times New Roman" w:hAnsi="Times New Roman" w:cs="Times New Roman"/>
          <w:sz w:val="24"/>
          <w:szCs w:val="24"/>
          <w:lang w:val="en-US"/>
        </w:rPr>
        <w:t>. The</w:t>
      </w:r>
      <w:r w:rsidR="00B56B6B" w:rsidRPr="00AB0E74">
        <w:rPr>
          <w:rFonts w:ascii="Times New Roman" w:hAnsi="Times New Roman" w:cs="Times New Roman"/>
          <w:sz w:val="24"/>
          <w:szCs w:val="24"/>
          <w:lang w:val="en-US"/>
        </w:rPr>
        <w:t xml:space="preserve"> perception of cardiac signals</w:t>
      </w:r>
      <w:r w:rsidR="009B0664" w:rsidRPr="00AB0E74">
        <w:rPr>
          <w:rFonts w:ascii="Times New Roman" w:hAnsi="Times New Roman" w:cs="Times New Roman"/>
          <w:sz w:val="24"/>
          <w:szCs w:val="24"/>
          <w:lang w:val="en-US"/>
        </w:rPr>
        <w:t>,</w:t>
      </w:r>
      <w:r w:rsidR="00B56B6B" w:rsidRPr="00AB0E74">
        <w:rPr>
          <w:rFonts w:ascii="Times New Roman" w:hAnsi="Times New Roman" w:cs="Times New Roman"/>
          <w:sz w:val="24"/>
          <w:szCs w:val="24"/>
          <w:lang w:val="en-US"/>
        </w:rPr>
        <w:t xml:space="preserve"> </w:t>
      </w:r>
      <w:r w:rsidR="009B0664" w:rsidRPr="00AB0E74">
        <w:rPr>
          <w:rFonts w:ascii="Times New Roman" w:hAnsi="Times New Roman" w:cs="Times New Roman"/>
          <w:sz w:val="24"/>
          <w:szCs w:val="24"/>
          <w:lang w:val="en-US"/>
        </w:rPr>
        <w:t xml:space="preserve">therefore, </w:t>
      </w:r>
      <w:r w:rsidR="008D0E11" w:rsidRPr="00AB0E74">
        <w:rPr>
          <w:rFonts w:ascii="Times New Roman" w:hAnsi="Times New Roman" w:cs="Times New Roman"/>
          <w:sz w:val="24"/>
          <w:szCs w:val="24"/>
          <w:lang w:val="en-US"/>
        </w:rPr>
        <w:t>has been proposed as a measure of “interoceptive awareness”.</w:t>
      </w:r>
      <w:r w:rsidR="00401987" w:rsidRPr="00AB0E74">
        <w:rPr>
          <w:rFonts w:ascii="Times New Roman" w:hAnsi="Times New Roman" w:cs="Times New Roman"/>
          <w:sz w:val="24"/>
          <w:szCs w:val="24"/>
          <w:lang w:val="en-US"/>
        </w:rPr>
        <w:t xml:space="preserve"> </w:t>
      </w:r>
    </w:p>
    <w:p w:rsidR="004E268F" w:rsidRPr="00AB0E74" w:rsidRDefault="009346E0" w:rsidP="00324367">
      <w:pPr>
        <w:autoSpaceDE w:val="0"/>
        <w:autoSpaceDN w:val="0"/>
        <w:adjustRightInd w:val="0"/>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Importantly, there is preliminary evidence that such measures of cardiac interoceptive awareness shape </w:t>
      </w:r>
      <w:r w:rsidR="004E268F" w:rsidRPr="00AB0E74">
        <w:rPr>
          <w:rFonts w:ascii="Times New Roman" w:hAnsi="Times New Roman" w:cs="Times New Roman"/>
          <w:sz w:val="24"/>
          <w:szCs w:val="24"/>
          <w:lang w:val="en-US"/>
        </w:rPr>
        <w:t>various body representations</w:t>
      </w:r>
      <w:r w:rsidRPr="00AB0E74">
        <w:rPr>
          <w:rFonts w:ascii="Times New Roman" w:hAnsi="Times New Roman" w:cs="Times New Roman"/>
          <w:sz w:val="24"/>
          <w:szCs w:val="24"/>
          <w:lang w:val="en-US"/>
        </w:rPr>
        <w:t xml:space="preserve">. In a series of studies on the sense of body ownership, Tsakiris and colleagues found that participants with lower cardiac awareness were more susceptible to experimentally induced bodily illusions, such as the rubber hand illusion or the enfacement illusion </w:t>
      </w:r>
      <w:r w:rsidR="0009789D" w:rsidRPr="00AB0E74">
        <w:rPr>
          <w:rFonts w:ascii="Times New Roman" w:hAnsi="Times New Roman" w:cs="Times New Roman"/>
          <w:sz w:val="24"/>
          <w:szCs w:val="24"/>
          <w:lang w:val="en-US"/>
        </w:rPr>
        <w:fldChar w:fldCharType="begin">
          <w:fldData xml:space="preserve">PEVuZE5vdGU+PENpdGU+PEF1dGhvcj5UYWphZHVyYS1KaW1lbmV6PC9BdXRob3I+PFllYXI+MjAx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PEVuZE5vdGU+PENpdGU+PEF1dGhvcj5UYWphZHVyYS1KaW1lbmV6PC9BdXRob3I+PFllYXI+MjAx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61" w:tooltip="Tajadura-Jimenez, 2012 #62" w:history="1">
        <w:r w:rsidR="00315817">
          <w:rPr>
            <w:rFonts w:ascii="Times New Roman" w:hAnsi="Times New Roman" w:cs="Times New Roman"/>
            <w:noProof/>
            <w:sz w:val="24"/>
            <w:szCs w:val="24"/>
            <w:lang w:val="en-US"/>
          </w:rPr>
          <w:t>Tajadura-Jimenez, Longo, Coleman, &amp; Tsakiris, 2012</w:t>
        </w:r>
      </w:hyperlink>
      <w:r w:rsidR="002D6E83">
        <w:rPr>
          <w:rFonts w:ascii="Times New Roman" w:hAnsi="Times New Roman" w:cs="Times New Roman"/>
          <w:noProof/>
          <w:sz w:val="24"/>
          <w:szCs w:val="24"/>
          <w:lang w:val="en-US"/>
        </w:rPr>
        <w:t xml:space="preserve">; </w:t>
      </w:r>
      <w:hyperlink w:anchor="_ENREF_166" w:tooltip="Tsakiris, 2011 #63" w:history="1">
        <w:r w:rsidR="00315817">
          <w:rPr>
            <w:rFonts w:ascii="Times New Roman" w:hAnsi="Times New Roman" w:cs="Times New Roman"/>
            <w:noProof/>
            <w:sz w:val="24"/>
            <w:szCs w:val="24"/>
            <w:lang w:val="en-US"/>
          </w:rPr>
          <w:t>Tsakiris, Tajadura-Jimenez, &amp; Costantini, 2011</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These illusions involve self-identification with another person’s face or hand induced by synchronous visuo-tactile stimulation between the own and the other’s face or hand (see also </w:t>
      </w:r>
      <w:r w:rsidR="00C97479">
        <w:rPr>
          <w:rFonts w:ascii="Times New Roman" w:hAnsi="Times New Roman" w:cs="Times New Roman"/>
          <w:sz w:val="24"/>
          <w:szCs w:val="24"/>
          <w:lang w:val="en-US"/>
        </w:rPr>
        <w:t>s</w:t>
      </w:r>
      <w:r w:rsidRPr="00AB0E74">
        <w:rPr>
          <w:rFonts w:ascii="Times New Roman" w:hAnsi="Times New Roman" w:cs="Times New Roman"/>
          <w:sz w:val="24"/>
          <w:szCs w:val="24"/>
          <w:lang w:val="en-US"/>
        </w:rPr>
        <w:t xml:space="preserve">ection </w:t>
      </w:r>
      <w:r w:rsidR="00C97479" w:rsidRPr="00C97479">
        <w:rPr>
          <w:rFonts w:ascii="Times New Roman" w:hAnsi="Times New Roman" w:cs="Times New Roman"/>
          <w:sz w:val="24"/>
          <w:szCs w:val="24"/>
          <w:lang w:val="en-US"/>
        </w:rPr>
        <w:t>2.2</w:t>
      </w:r>
      <w:r w:rsidRPr="00C97479">
        <w:rPr>
          <w:rFonts w:ascii="Times New Roman" w:hAnsi="Times New Roman" w:cs="Times New Roman"/>
          <w:sz w:val="24"/>
          <w:szCs w:val="24"/>
          <w:lang w:val="en-US"/>
        </w:rPr>
        <w:t xml:space="preserve"> below</w:t>
      </w:r>
      <w:r w:rsidRPr="00AB0E74">
        <w:rPr>
          <w:rFonts w:ascii="Times New Roman" w:hAnsi="Times New Roman" w:cs="Times New Roman"/>
          <w:sz w:val="24"/>
          <w:szCs w:val="24"/>
          <w:lang w:val="en-US"/>
        </w:rPr>
        <w:t>).</w:t>
      </w:r>
      <w:r w:rsidR="00836765" w:rsidRPr="00AB0E74">
        <w:rPr>
          <w:rFonts w:ascii="Times New Roman" w:hAnsi="Times New Roman" w:cs="Times New Roman"/>
          <w:sz w:val="24"/>
          <w:szCs w:val="24"/>
          <w:lang w:val="en-US"/>
        </w:rPr>
        <w:t xml:space="preserve"> </w:t>
      </w:r>
      <w:r w:rsidRPr="00AB0E74">
        <w:rPr>
          <w:rFonts w:ascii="Times New Roman" w:hAnsi="Times New Roman" w:cs="Times New Roman"/>
          <w:sz w:val="24"/>
          <w:szCs w:val="24"/>
          <w:lang w:val="en-US"/>
        </w:rPr>
        <w:t xml:space="preserve">Other evidence showed that providing visual feedback of the physiological state of the body, such as cardio-visual feedback presented synchronously with the heartbeat of the participants, can enhance the sense of ownership for a virtual-hand </w:t>
      </w:r>
      <w:r w:rsidR="0009789D" w:rsidRPr="00AB0E74">
        <w:rPr>
          <w:rFonts w:ascii="Times New Roman" w:hAnsi="Times New Roman" w:cs="Times New Roman"/>
          <w:sz w:val="24"/>
          <w:szCs w:val="24"/>
          <w:lang w:val="en-US"/>
        </w:rPr>
        <w:fldChar w:fldCharType="begin">
          <w:fldData xml:space="preserve">PEVuZE5vdGU+PENpdGU+PEF1dGhvcj5TdXp1a2k8L0F1dGhvcj48WWVhcj4yMDEzPC9ZZWFyPjxS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PEVuZE5vdGU+PENpdGU+PEF1dGhvcj5TdXp1a2k8L0F1dGhvcj48WWVhcj4yMDEzPC9ZZWFyPjxS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60" w:tooltip="Suzuki, 2013 #64" w:history="1">
        <w:r w:rsidR="00315817">
          <w:rPr>
            <w:rFonts w:ascii="Times New Roman" w:hAnsi="Times New Roman" w:cs="Times New Roman"/>
            <w:noProof/>
            <w:sz w:val="24"/>
            <w:szCs w:val="24"/>
            <w:lang w:val="en-US"/>
          </w:rPr>
          <w:t>Suzuki, Garfinkel, Critchley, &amp; Seth, 2013</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C858F8" w:rsidRPr="00AB0E74">
        <w:rPr>
          <w:rFonts w:ascii="Times New Roman" w:hAnsi="Times New Roman" w:cs="Times New Roman"/>
          <w:sz w:val="24"/>
          <w:szCs w:val="24"/>
          <w:lang w:val="en-US"/>
        </w:rPr>
        <w:t>, as well as self-identification with and self-location toward a virtual body</w:t>
      </w:r>
      <w:r w:rsidR="000F1D80">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r>
      <w:r w:rsidR="00204BBC">
        <w:rPr>
          <w:rFonts w:ascii="Times New Roman" w:hAnsi="Times New Roman" w:cs="Times New Roman"/>
          <w:sz w:val="24"/>
          <w:szCs w:val="24"/>
          <w:lang w:val="en-US"/>
        </w:rPr>
        <w:instrText xml:space="preserve"> ADDIN EN.CITE &lt;EndNote&gt;&lt;Cite&gt;&lt;Author&gt;Aspell&lt;/Author&gt;&lt;Year&gt;2013&lt;/Year&gt;&lt;RecNum&gt;124&lt;/RecNum&gt;&lt;DisplayText&gt;(Aspell et al., 2013)&lt;/DisplayText&gt;&lt;record&gt;&lt;rec-number&gt;124&lt;/rec-number&gt;&lt;foreign-keys&gt;&lt;key app="EN" db-id="xdp2rd29nst2s6e0ef6vv22ewvxzdp0fxe2d" timestamp="0"&gt;124&lt;/key&gt;&lt;/foreign-keys&gt;&lt;ref-type name="Journal Article"&gt;17&lt;/ref-type&gt;&lt;contributors&gt;&lt;authors&gt;&lt;author&gt;Aspell, J. E.&lt;/author&gt;&lt;author&gt;Heydrich, L.&lt;/author&gt;&lt;author&gt;Marillier, G.&lt;/author&gt;&lt;author&gt;Lavanchy, T.&lt;/author&gt;&lt;author&gt;Herbelin, B.&lt;/author&gt;&lt;author&gt;Blanke, O.&lt;/author&gt;&lt;/authors&gt;&lt;/contributors&gt;&lt;auth-address&gt;1Laboratory of Cognitive Neuroscience, Brain Mind Institute, Ecole Polytechnique Federale de Lausanne.&lt;/auth-address&gt;&lt;titles&gt;&lt;title&gt;Turning body and self inside out: visualized heartbeats alter bodily self-consciousness and tactile perception&lt;/title&gt;&lt;secondary-title&gt;Psychol Sci&lt;/secondary-title&gt;&lt;/titles&gt;&lt;periodical&gt;&lt;full-title&gt;Psychol Sci&lt;/full-title&gt;&lt;abbr-1&gt;Psychological science&lt;/abbr-1&gt;&lt;/periodical&gt;&lt;pages&gt;2445-53&lt;/pages&gt;&lt;volume&gt;24&lt;/volume&gt;&lt;number&gt;12&lt;/number&gt;&lt;dates&gt;&lt;year&gt;2013&lt;/year&gt;&lt;pub-dates&gt;&lt;date&gt;Dec&lt;/date&gt;&lt;/pub-dates&gt;&lt;/dates&gt;&lt;accession-num&gt;24104506&lt;/accession-num&gt;&lt;urls&gt;&lt;related-urls&gt;&lt;url&gt;http://www.ncbi.nlm.nih.gov/entrez/query.fcgi?cmd=Retrieve&amp;amp;db=PubMed&amp;amp;dopt=Citation&amp;amp;list_uids=24104506 &lt;/url&gt;&lt;/related-urls&gt;&lt;/urls&gt;&lt;/record&gt;&lt;/Cite&gt;&lt;/EndNote&gt;</w:instrText>
      </w:r>
      <w:r w:rsidR="0009789D">
        <w:rPr>
          <w:rFonts w:ascii="Times New Roman" w:hAnsi="Times New Roman" w:cs="Times New Roman"/>
          <w:sz w:val="24"/>
          <w:szCs w:val="24"/>
          <w:lang w:val="en-US"/>
        </w:rPr>
        <w:fldChar w:fldCharType="separate"/>
      </w:r>
      <w:r w:rsidR="00204BBC">
        <w:rPr>
          <w:rFonts w:ascii="Times New Roman" w:hAnsi="Times New Roman" w:cs="Times New Roman"/>
          <w:noProof/>
          <w:sz w:val="24"/>
          <w:szCs w:val="24"/>
          <w:lang w:val="en-US"/>
        </w:rPr>
        <w:t>(</w:t>
      </w:r>
      <w:hyperlink w:anchor="_ENREF_2" w:tooltip="Aspell, 2013 #124" w:history="1">
        <w:r w:rsidR="00315817">
          <w:rPr>
            <w:rFonts w:ascii="Times New Roman" w:hAnsi="Times New Roman" w:cs="Times New Roman"/>
            <w:noProof/>
            <w:sz w:val="24"/>
            <w:szCs w:val="24"/>
            <w:lang w:val="en-US"/>
          </w:rPr>
          <w:t>Aspell et al., 2013</w:t>
        </w:r>
      </w:hyperlink>
      <w:r w:rsidR="00204BBC">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w:t>
      </w:r>
      <w:r w:rsidR="00E838AC" w:rsidRPr="00AB0E74">
        <w:rPr>
          <w:rFonts w:ascii="Times New Roman" w:hAnsi="Times New Roman" w:cs="Times New Roman"/>
          <w:sz w:val="24"/>
          <w:szCs w:val="24"/>
          <w:lang w:val="en-US"/>
        </w:rPr>
        <w:t xml:space="preserve">Consistently with these studies in healthy volunteers, clinical studies in patients with disorders of body representation, such as somatoform and eating disorders have found reduced levels of interoceptive awareness, as perceived by heartbeat detection tasks </w:t>
      </w:r>
      <w:r w:rsidR="0009789D">
        <w:rPr>
          <w:rFonts w:ascii="Times New Roman" w:hAnsi="Times New Roman" w:cs="Times New Roman"/>
          <w:sz w:val="24"/>
          <w:szCs w:val="24"/>
          <w:lang w:val="en-US"/>
        </w:rPr>
        <w:fldChar w:fldCharType="begin">
          <w:fldData xml:space="preserve">PEVuZE5vdGU+PENpdGU+PEF1dGhvcj5NdXNzZ2F5PC9BdXRob3I+PFllYXI+MTk5OTwvWWVhcj48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</w:fldData>
        </w:fldChar>
      </w:r>
      <w:r w:rsidR="00204BBC">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PEVuZE5vdGU+PENpdGU+PEF1dGhvcj5NdXNzZ2F5PC9BdXRob3I+PFllYXI+MTk5OTwvWWVhcj48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</w:fldData>
        </w:fldChar>
      </w:r>
      <w:r w:rsidR="00204BBC">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separate"/>
      </w:r>
      <w:r w:rsidR="00204BBC">
        <w:rPr>
          <w:rFonts w:ascii="Times New Roman" w:hAnsi="Times New Roman" w:cs="Times New Roman"/>
          <w:noProof/>
          <w:sz w:val="24"/>
          <w:szCs w:val="24"/>
          <w:lang w:val="en-US"/>
        </w:rPr>
        <w:t>(</w:t>
      </w:r>
      <w:hyperlink w:anchor="_ENREF_114" w:tooltip="Mussgay, 1999 #134" w:history="1">
        <w:r w:rsidR="00315817">
          <w:rPr>
            <w:rFonts w:ascii="Times New Roman" w:hAnsi="Times New Roman" w:cs="Times New Roman"/>
            <w:noProof/>
            <w:sz w:val="24"/>
            <w:szCs w:val="24"/>
            <w:lang w:val="en-US"/>
          </w:rPr>
          <w:t>Mussgay, Klinkenberg, &amp; Ruddel, 1999</w:t>
        </w:r>
      </w:hyperlink>
      <w:r w:rsidR="00204BBC">
        <w:rPr>
          <w:rFonts w:ascii="Times New Roman" w:hAnsi="Times New Roman" w:cs="Times New Roman"/>
          <w:noProof/>
          <w:sz w:val="24"/>
          <w:szCs w:val="24"/>
          <w:lang w:val="en-US"/>
        </w:rPr>
        <w:t xml:space="preserve">; </w:t>
      </w:r>
      <w:hyperlink w:anchor="_ENREF_126" w:tooltip="Pollatos, 2008 #135" w:history="1">
        <w:r w:rsidR="00315817">
          <w:rPr>
            <w:rFonts w:ascii="Times New Roman" w:hAnsi="Times New Roman" w:cs="Times New Roman"/>
            <w:noProof/>
            <w:sz w:val="24"/>
            <w:szCs w:val="24"/>
            <w:lang w:val="en-US"/>
          </w:rPr>
          <w:t>Pollatos et al., 2008</w:t>
        </w:r>
      </w:hyperlink>
      <w:r w:rsidR="00204BBC">
        <w:rPr>
          <w:rFonts w:ascii="Times New Roman" w:hAnsi="Times New Roman" w:cs="Times New Roman"/>
          <w:noProof/>
          <w:sz w:val="24"/>
          <w:szCs w:val="24"/>
          <w:lang w:val="en-US"/>
        </w:rPr>
        <w:t xml:space="preserve">; </w:t>
      </w:r>
      <w:hyperlink w:anchor="_ENREF_139" w:tooltip="Schaefer, 2012 #133" w:history="1">
        <w:r w:rsidR="00315817">
          <w:rPr>
            <w:rFonts w:ascii="Times New Roman" w:hAnsi="Times New Roman" w:cs="Times New Roman"/>
            <w:noProof/>
            <w:sz w:val="24"/>
            <w:szCs w:val="24"/>
            <w:lang w:val="en-US"/>
          </w:rPr>
          <w:t>Schaefer, Egloff, &amp; Witthoft, 2012; see also section 3</w:t>
        </w:r>
      </w:hyperlink>
      <w:r w:rsidR="00204BBC">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E838AC" w:rsidRPr="00AB0E74">
        <w:rPr>
          <w:rFonts w:ascii="Times New Roman" w:hAnsi="Times New Roman" w:cs="Times New Roman"/>
          <w:sz w:val="24"/>
          <w:szCs w:val="24"/>
          <w:lang w:val="en-US"/>
        </w:rPr>
        <w:t xml:space="preserve">. </w:t>
      </w:r>
      <w:r w:rsidR="004E268F" w:rsidRPr="00AB0E74">
        <w:rPr>
          <w:rFonts w:ascii="Times New Roman" w:hAnsi="Times New Roman" w:cs="Times New Roman"/>
          <w:sz w:val="24"/>
          <w:szCs w:val="24"/>
          <w:lang w:val="en-US"/>
        </w:rPr>
        <w:t>Conversely, improvements in cardiac awareness have been linked with reduction of distress associated with somatic symptoms in these disorders</w:t>
      </w:r>
      <w:r w:rsidR="00204BBC">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r>
      <w:r w:rsidR="00DB42AE">
        <w:rPr>
          <w:rFonts w:ascii="Times New Roman" w:hAnsi="Times New Roman" w:cs="Times New Roman"/>
          <w:sz w:val="24"/>
          <w:szCs w:val="24"/>
          <w:lang w:val="en-US"/>
        </w:rPr>
        <w:instrText xml:space="preserve"> ADDIN EN.CITE &lt;EndNote&gt;&lt;Cite&gt;&lt;Author&gt;Schaefer&lt;/Author&gt;&lt;Year&gt;2014&lt;/Year&gt;&lt;RecNum&gt;136&lt;/RecNum&gt;&lt;DisplayText&gt;(Schaefer, Egloff, Gerlach, &amp;amp; Witthoft, 2014)&lt;/DisplayText&gt;&lt;record&gt;&lt;rec-number&gt;136&lt;/rec-number&gt;&lt;foreign-keys&gt;&lt;key app="EN" db-id="xdp2rd29nst2s6e0ef6vv22ewvxzdp0fxe2d" timestamp="1408360540"&gt;136&lt;/key&gt;&lt;/foreign-keys&gt;&lt;ref-type name="Journal Article"&gt;17&lt;/ref-type&gt;&lt;contributors&gt;&lt;authors&gt;&lt;author&gt;Schaefer, M.&lt;/author&gt;&lt;author&gt;Egloff, B.&lt;/author&gt;&lt;author&gt;Gerlach, A. L.&lt;/author&gt;&lt;author&gt;Witthoft, M.&lt;/author&gt;&lt;/authors&gt;&lt;/contributors&gt;&lt;auth-address&gt;Department of Clinical Psychology and Psychotherapy, Johannes Gutenberg University of Mainz, Mainz, Germany. Electronic address: schae007@uni-mainz.de.&amp;#xD;Department of Psychology, Johannes Gutenberg University of Mainz, Mainz, Germany.&amp;#xD;Institute of Clinical Psychology and Psychotherapy, University of Cologne, Cologne, Germany.&amp;#xD;Department of Clinical Psychology and Psychotherapy, Johannes Gutenberg University of Mainz, Mainz, Germany; Department of Health Psychology, University of Mannheim, Mannheim, Germany.&lt;/auth-address&gt;&lt;titles&gt;&lt;title&gt;Improving heartbeat perception in patients with medically unexplained symptoms reduces symptom distress&lt;/title&gt;&lt;secondary-title&gt;Biol Psychol&lt;/secondary-title&gt;&lt;alt-title&gt;Biological psychology&lt;/alt-title&gt;&lt;/titles&gt;&lt;periodical&gt;&lt;full-title&gt;Biol Psychol&lt;/full-title&gt;&lt;abbr-1&gt;Biological psychology&lt;/abbr-1&gt;&lt;/periodical&gt;&lt;alt-periodical&gt;&lt;full-title&gt;Biol Psychol&lt;/full-title&gt;&lt;abbr-1&gt;Biological psychology&lt;/abbr-1&gt;&lt;/alt-periodical&gt;&lt;pages&gt;69-76&lt;/pages&gt;&lt;volume&gt;101&lt;/volume&gt;&lt;dates&gt;&lt;year&gt;2014&lt;/year&gt;&lt;pub-dates&gt;&lt;date&gt;Sep&lt;/date&gt;&lt;/pub-dates&gt;&lt;/dates&gt;&lt;isbn&gt;1873-6246 (Electronic)&amp;#xD;0301-0511 (Linking)&lt;/isbn&gt;&lt;accession-num&gt;25038304&lt;/accession-num&gt;&lt;urls&gt;&lt;related-urls&gt;&lt;url&gt;http://www.ncbi.nlm.nih.gov/pubmed/25038304&lt;/url&gt;&lt;/related-urls&gt;&lt;/urls&gt;&lt;electronic-resource-num&gt;10.1016/j.biopsycho.2014.05.012&lt;/electronic-resource-num&gt;&lt;/record&gt;&lt;/Cite&gt;&lt;/EndNote&gt;</w:instrText>
      </w:r>
      <w:r w:rsidR="0009789D">
        <w:rPr>
          <w:rFonts w:ascii="Times New Roman" w:hAnsi="Times New Roman" w:cs="Times New Roman"/>
          <w:sz w:val="24"/>
          <w:szCs w:val="24"/>
          <w:lang w:val="en-US"/>
        </w:rPr>
        <w:fldChar w:fldCharType="separate"/>
      </w:r>
      <w:r w:rsidR="00DB42AE">
        <w:rPr>
          <w:rFonts w:ascii="Times New Roman" w:hAnsi="Times New Roman" w:cs="Times New Roman"/>
          <w:noProof/>
          <w:sz w:val="24"/>
          <w:szCs w:val="24"/>
          <w:lang w:val="en-US"/>
        </w:rPr>
        <w:t>(</w:t>
      </w:r>
      <w:hyperlink w:anchor="_ENREF_138" w:tooltip="Schaefer, 2014 #136" w:history="1">
        <w:r w:rsidR="00315817">
          <w:rPr>
            <w:rFonts w:ascii="Times New Roman" w:hAnsi="Times New Roman" w:cs="Times New Roman"/>
            <w:noProof/>
            <w:sz w:val="24"/>
            <w:szCs w:val="24"/>
            <w:lang w:val="en-US"/>
          </w:rPr>
          <w:t>Schaefer, Egloff, Gerlach, &amp; Witthoft, 2014</w:t>
        </w:r>
      </w:hyperlink>
      <w:r w:rsidR="00DB42AE">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4E268F" w:rsidRPr="00AB0E74">
        <w:rPr>
          <w:rFonts w:ascii="Times New Roman" w:hAnsi="Times New Roman" w:cs="Times New Roman"/>
          <w:sz w:val="24"/>
          <w:szCs w:val="24"/>
          <w:lang w:val="en-US"/>
        </w:rPr>
        <w:t xml:space="preserve">. </w:t>
      </w:r>
    </w:p>
    <w:p w:rsidR="00F62C3D" w:rsidRPr="00AB0E74" w:rsidRDefault="00401987" w:rsidP="00324367">
      <w:pPr>
        <w:spacing w:after="120" w:line="480" w:lineRule="auto"/>
        <w:ind w:firstLine="720"/>
        <w:rPr>
          <w:rFonts w:ascii="Times New Roman" w:eastAsia="Times New Roman" w:hAnsi="Times New Roman" w:cs="Times New Roman"/>
          <w:sz w:val="24"/>
          <w:szCs w:val="24"/>
        </w:rPr>
      </w:pPr>
      <w:r w:rsidRPr="00AB0E74">
        <w:rPr>
          <w:rFonts w:ascii="Times New Roman" w:hAnsi="Times New Roman" w:cs="Times New Roman"/>
          <w:sz w:val="24"/>
          <w:szCs w:val="24"/>
          <w:lang w:val="en-US"/>
        </w:rPr>
        <w:lastRenderedPageBreak/>
        <w:t>H</w:t>
      </w:r>
      <w:r w:rsidR="008D0E11" w:rsidRPr="00AB0E74">
        <w:rPr>
          <w:rFonts w:ascii="Times New Roman" w:hAnsi="Times New Roman" w:cs="Times New Roman"/>
          <w:sz w:val="24"/>
          <w:szCs w:val="24"/>
          <w:lang w:val="en-US"/>
        </w:rPr>
        <w:t xml:space="preserve">owever, </w:t>
      </w:r>
      <w:r w:rsidR="005A1EF1" w:rsidRPr="00AB0E74">
        <w:rPr>
          <w:rFonts w:ascii="Times New Roman" w:hAnsi="Times New Roman" w:cs="Times New Roman"/>
          <w:sz w:val="24"/>
          <w:szCs w:val="24"/>
          <w:lang w:val="en-US"/>
        </w:rPr>
        <w:t xml:space="preserve">the relation between such measures of </w:t>
      </w:r>
      <w:r w:rsidR="00C858F8" w:rsidRPr="00AB0E74">
        <w:rPr>
          <w:rFonts w:ascii="Times New Roman" w:hAnsi="Times New Roman" w:cs="Times New Roman"/>
          <w:sz w:val="24"/>
          <w:szCs w:val="24"/>
          <w:lang w:val="en-US"/>
        </w:rPr>
        <w:t>cardiac</w:t>
      </w:r>
      <w:r w:rsidR="005A1EF1" w:rsidRPr="00AB0E74">
        <w:rPr>
          <w:rFonts w:ascii="Times New Roman" w:hAnsi="Times New Roman" w:cs="Times New Roman"/>
          <w:sz w:val="24"/>
          <w:szCs w:val="24"/>
          <w:lang w:val="en-US"/>
        </w:rPr>
        <w:t xml:space="preserve"> awareness and the perception of signals from other interoceptive </w:t>
      </w:r>
      <w:r w:rsidR="006C0634" w:rsidRPr="00AB0E74">
        <w:rPr>
          <w:rFonts w:ascii="Times New Roman" w:hAnsi="Times New Roman" w:cs="Times New Roman"/>
          <w:sz w:val="24"/>
          <w:szCs w:val="24"/>
          <w:lang w:val="en-US"/>
        </w:rPr>
        <w:t>modalities</w:t>
      </w:r>
      <w:r w:rsidR="009346E0" w:rsidRPr="00AB0E74">
        <w:rPr>
          <w:rFonts w:ascii="Times New Roman" w:hAnsi="Times New Roman" w:cs="Times New Roman"/>
          <w:sz w:val="24"/>
          <w:szCs w:val="24"/>
          <w:lang w:val="en-US"/>
        </w:rPr>
        <w:t xml:space="preserve"> </w:t>
      </w:r>
      <w:r w:rsidR="005A1EF1" w:rsidRPr="00AB0E74">
        <w:rPr>
          <w:rFonts w:ascii="Times New Roman" w:hAnsi="Times New Roman" w:cs="Times New Roman"/>
          <w:sz w:val="24"/>
          <w:szCs w:val="24"/>
          <w:lang w:val="en-US"/>
        </w:rPr>
        <w:t>remains to be specified</w:t>
      </w:r>
      <w:r w:rsidR="00C858F8" w:rsidRPr="00AB0E74">
        <w:rPr>
          <w:rFonts w:ascii="Times New Roman" w:hAnsi="Times New Roman" w:cs="Times New Roman"/>
          <w:sz w:val="24"/>
          <w:szCs w:val="24"/>
          <w:lang w:val="en-US"/>
        </w:rPr>
        <w:t xml:space="preserve">, and further </w:t>
      </w:r>
      <w:r w:rsidR="00E838AC" w:rsidRPr="00AB0E74">
        <w:rPr>
          <w:rFonts w:ascii="Times New Roman" w:hAnsi="Times New Roman" w:cs="Times New Roman"/>
          <w:sz w:val="24"/>
          <w:szCs w:val="24"/>
          <w:lang w:val="en-US"/>
        </w:rPr>
        <w:t>explored</w:t>
      </w:r>
      <w:r w:rsidR="00C858F8" w:rsidRPr="00AB0E74">
        <w:rPr>
          <w:rFonts w:ascii="Times New Roman" w:hAnsi="Times New Roman" w:cs="Times New Roman"/>
          <w:sz w:val="24"/>
          <w:szCs w:val="24"/>
          <w:lang w:val="en-US"/>
        </w:rPr>
        <w:t xml:space="preserve"> in relation to multisensory integration and the bodily self</w:t>
      </w:r>
      <w:r w:rsidR="005A1EF1" w:rsidRPr="00AB0E74">
        <w:rPr>
          <w:rFonts w:ascii="Times New Roman" w:hAnsi="Times New Roman" w:cs="Times New Roman"/>
          <w:sz w:val="24"/>
          <w:szCs w:val="24"/>
          <w:lang w:val="en-US"/>
        </w:rPr>
        <w:t>.</w:t>
      </w:r>
      <w:r w:rsidR="009346E0" w:rsidRPr="00AB0E74">
        <w:rPr>
          <w:rFonts w:ascii="Times New Roman" w:hAnsi="Times New Roman" w:cs="Times New Roman"/>
          <w:sz w:val="24"/>
          <w:szCs w:val="24"/>
          <w:lang w:val="en-US"/>
        </w:rPr>
        <w:t xml:space="preserve"> </w:t>
      </w:r>
      <w:r w:rsidR="00C858F8" w:rsidRPr="00AB0E74">
        <w:rPr>
          <w:rFonts w:ascii="Times New Roman" w:hAnsi="Times New Roman" w:cs="Times New Roman"/>
          <w:sz w:val="24"/>
          <w:szCs w:val="24"/>
          <w:lang w:val="en-US"/>
        </w:rPr>
        <w:t>In the meanwhile, indirect support for the more general role of cardiac awareness in the bodily se</w:t>
      </w:r>
      <w:r w:rsidR="00204BBC">
        <w:rPr>
          <w:rFonts w:ascii="Times New Roman" w:hAnsi="Times New Roman" w:cs="Times New Roman"/>
          <w:sz w:val="24"/>
          <w:szCs w:val="24"/>
          <w:lang w:val="en-US"/>
        </w:rPr>
        <w:t>lf can be found in the observed r</w:t>
      </w:r>
      <w:r w:rsidR="00C858F8" w:rsidRPr="00AB0E74">
        <w:rPr>
          <w:rFonts w:ascii="Times New Roman" w:hAnsi="Times New Roman" w:cs="Times New Roman"/>
          <w:sz w:val="24"/>
          <w:szCs w:val="24"/>
          <w:lang w:val="en-US"/>
        </w:rPr>
        <w:t xml:space="preserve">elation between cardiac, interoceptive awareness and emotion. For example, </w:t>
      </w:r>
      <w:r w:rsidR="00C858F8" w:rsidRPr="00AB0E74">
        <w:rPr>
          <w:rFonts w:ascii="Times New Roman" w:eastAsia="Times New Roman" w:hAnsi="Times New Roman" w:cs="Times New Roman"/>
          <w:sz w:val="24"/>
          <w:szCs w:val="24"/>
        </w:rPr>
        <w:t xml:space="preserve">recent studies using heartbeat perception tasks have showed that </w:t>
      </w:r>
      <w:r w:rsidR="00E838AC" w:rsidRPr="00AB0E74">
        <w:rPr>
          <w:rFonts w:ascii="Times New Roman" w:eastAsia="Times New Roman" w:hAnsi="Times New Roman" w:cs="Times New Roman"/>
          <w:sz w:val="24"/>
          <w:szCs w:val="24"/>
        </w:rPr>
        <w:t>cardiac awareness</w:t>
      </w:r>
      <w:r w:rsidR="00C858F8" w:rsidRPr="00AB0E74">
        <w:rPr>
          <w:rFonts w:ascii="Times New Roman" w:eastAsia="Times New Roman" w:hAnsi="Times New Roman" w:cs="Times New Roman"/>
          <w:sz w:val="24"/>
          <w:szCs w:val="24"/>
        </w:rPr>
        <w:t xml:space="preserve"> is positively correlated with the perceived intensity of emotional stimuli</w:t>
      </w:r>
      <w:r w:rsidR="00FD456C">
        <w:rPr>
          <w:rFonts w:ascii="Times New Roman" w:eastAsia="Times New Roman" w:hAnsi="Times New Roman" w:cs="Times New Roman"/>
          <w:sz w:val="24"/>
          <w:szCs w:val="24"/>
        </w:rPr>
        <w:t xml:space="preserve"> </w:t>
      </w:r>
      <w:r w:rsidR="0009789D">
        <w:rPr>
          <w:rFonts w:ascii="Times New Roman" w:eastAsia="Times New Roman" w:hAnsi="Times New Roman" w:cs="Times New Roman"/>
          <w:sz w:val="24"/>
          <w:szCs w:val="24"/>
        </w:rPr>
        <w:fldChar w:fldCharType="begin">
          <w:fldData xml:space="preserve">PEVuZE5vdGU+PENpdGU+PEF1dGhvcj5Dcml0Y2hsZXk8L0F1dGhvcj48WWVhcj4yMDA0PC9ZZWFy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dXJlIG5ldXJvc2NpZW5jZTwvYWJici0xPjwvYWx0LXBlcmlvZGljYWw+PHBhZ2VzPjE4OS05NTwv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</w:fldData>
        </w:fldChar>
      </w:r>
      <w:r w:rsidR="00DB42AE">
        <w:rPr>
          <w:rFonts w:ascii="Times New Roman" w:eastAsia="Times New Roman" w:hAnsi="Times New Roman" w:cs="Times New Roman"/>
          <w:sz w:val="24"/>
          <w:szCs w:val="24"/>
        </w:rPr>
        <w:instrText xml:space="preserve"> ADDIN EN.CITE </w:instrText>
      </w:r>
      <w:r w:rsidR="0009789D">
        <w:rPr>
          <w:rFonts w:ascii="Times New Roman" w:eastAsia="Times New Roman" w:hAnsi="Times New Roman" w:cs="Times New Roman"/>
          <w:sz w:val="24"/>
          <w:szCs w:val="24"/>
        </w:rPr>
        <w:fldChar w:fldCharType="begin">
          <w:fldData xml:space="preserve">PEVuZE5vdGU+PENpdGU+PEF1dGhvcj5Dcml0Y2hsZXk8L0F1dGhvcj48WWVhcj4yMDA0PC9ZZWFy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dXJlIG5ldXJvc2NpZW5jZTwvYWJici0xPjwvYWx0LXBlcmlvZGljYWw+PHBhZ2VzPjE4OS05NTwv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</w:fldData>
        </w:fldChar>
      </w:r>
      <w:r w:rsidR="00DB42AE">
        <w:rPr>
          <w:rFonts w:ascii="Times New Roman" w:eastAsia="Times New Roman" w:hAnsi="Times New Roman" w:cs="Times New Roman"/>
          <w:sz w:val="24"/>
          <w:szCs w:val="24"/>
        </w:rPr>
        <w:instrText xml:space="preserve"> ADDIN EN.CITE.DATA </w:instrText>
      </w:r>
      <w:r w:rsidR="0009789D">
        <w:rPr>
          <w:rFonts w:ascii="Times New Roman" w:eastAsia="Times New Roman" w:hAnsi="Times New Roman" w:cs="Times New Roman"/>
          <w:sz w:val="24"/>
          <w:szCs w:val="24"/>
        </w:rPr>
      </w:r>
      <w:r w:rsidR="0009789D">
        <w:rPr>
          <w:rFonts w:ascii="Times New Roman" w:eastAsia="Times New Roman" w:hAnsi="Times New Roman" w:cs="Times New Roman"/>
          <w:sz w:val="24"/>
          <w:szCs w:val="24"/>
        </w:rPr>
        <w:fldChar w:fldCharType="end"/>
      </w:r>
      <w:r w:rsidR="0009789D">
        <w:rPr>
          <w:rFonts w:ascii="Times New Roman" w:eastAsia="Times New Roman" w:hAnsi="Times New Roman" w:cs="Times New Roman"/>
          <w:sz w:val="24"/>
          <w:szCs w:val="24"/>
        </w:rPr>
      </w:r>
      <w:r w:rsidR="0009789D">
        <w:rPr>
          <w:rFonts w:ascii="Times New Roman" w:eastAsia="Times New Roman" w:hAnsi="Times New Roman" w:cs="Times New Roman"/>
          <w:sz w:val="24"/>
          <w:szCs w:val="24"/>
        </w:rPr>
        <w:fldChar w:fldCharType="separate"/>
      </w:r>
      <w:r w:rsidR="00DB42AE">
        <w:rPr>
          <w:rFonts w:ascii="Times New Roman" w:eastAsia="Times New Roman" w:hAnsi="Times New Roman" w:cs="Times New Roman"/>
          <w:noProof/>
          <w:sz w:val="24"/>
          <w:szCs w:val="24"/>
        </w:rPr>
        <w:t>(</w:t>
      </w:r>
      <w:hyperlink w:anchor="_ENREF_30" w:tooltip="Critchley, 2004 #22" w:history="1">
        <w:r w:rsidR="00315817">
          <w:rPr>
            <w:rFonts w:ascii="Times New Roman" w:eastAsia="Times New Roman" w:hAnsi="Times New Roman" w:cs="Times New Roman"/>
            <w:noProof/>
            <w:sz w:val="24"/>
            <w:szCs w:val="24"/>
          </w:rPr>
          <w:t>Critchley et al., 2004</w:t>
        </w:r>
      </w:hyperlink>
      <w:r w:rsidR="00DB42AE">
        <w:rPr>
          <w:rFonts w:ascii="Times New Roman" w:eastAsia="Times New Roman" w:hAnsi="Times New Roman" w:cs="Times New Roman"/>
          <w:noProof/>
          <w:sz w:val="24"/>
          <w:szCs w:val="24"/>
        </w:rPr>
        <w:t xml:space="preserve">; </w:t>
      </w:r>
      <w:hyperlink w:anchor="_ENREF_125" w:tooltip="Pollatos, 2005 #90" w:history="1">
        <w:r w:rsidR="00315817">
          <w:rPr>
            <w:rFonts w:ascii="Times New Roman" w:eastAsia="Times New Roman" w:hAnsi="Times New Roman" w:cs="Times New Roman"/>
            <w:noProof/>
            <w:sz w:val="24"/>
            <w:szCs w:val="24"/>
          </w:rPr>
          <w:t>Pollatos et al., 2005</w:t>
        </w:r>
      </w:hyperlink>
      <w:r w:rsidR="00DB42AE">
        <w:rPr>
          <w:rFonts w:ascii="Times New Roman" w:eastAsia="Times New Roman" w:hAnsi="Times New Roman" w:cs="Times New Roman"/>
          <w:noProof/>
          <w:sz w:val="24"/>
          <w:szCs w:val="24"/>
        </w:rPr>
        <w:t>)</w:t>
      </w:r>
      <w:r w:rsidR="0009789D">
        <w:rPr>
          <w:rFonts w:ascii="Times New Roman" w:eastAsia="Times New Roman" w:hAnsi="Times New Roman" w:cs="Times New Roman"/>
          <w:sz w:val="24"/>
          <w:szCs w:val="24"/>
        </w:rPr>
        <w:fldChar w:fldCharType="end"/>
      </w:r>
      <w:r w:rsidR="00E838AC" w:rsidRPr="00AB0E74">
        <w:rPr>
          <w:rFonts w:ascii="Times New Roman" w:eastAsia="Times New Roman" w:hAnsi="Times New Roman" w:cs="Times New Roman"/>
          <w:sz w:val="24"/>
          <w:szCs w:val="24"/>
        </w:rPr>
        <w:t>. Clinical studies have also pointed to fact that patients with anxiety disorders have an higher interoceptive awareness</w:t>
      </w:r>
      <w:r w:rsidR="00FD456C">
        <w:rPr>
          <w:rFonts w:ascii="Times New Roman" w:eastAsia="Times New Roman" w:hAnsi="Times New Roman" w:cs="Times New Roman"/>
          <w:sz w:val="24"/>
          <w:szCs w:val="24"/>
        </w:rPr>
        <w:t xml:space="preserve"> </w:t>
      </w:r>
      <w:r w:rsidR="0009789D">
        <w:rPr>
          <w:rFonts w:ascii="Times New Roman" w:eastAsia="Times New Roman" w:hAnsi="Times New Roman" w:cs="Times New Roman"/>
          <w:sz w:val="24"/>
          <w:szCs w:val="24"/>
        </w:rPr>
        <w:fldChar w:fldCharType="begin">
          <w:fldData xml:space="preserve">PEVuZE5vdGU+PENpdGU+PEF1dGhvcj5Qb2xsYXRvczwvQXV0aG9yPjxZZWFyPjIwMDk8L1llYXI+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</w:fldData>
        </w:fldChar>
      </w:r>
      <w:r w:rsidR="00DB42AE">
        <w:rPr>
          <w:rFonts w:ascii="Times New Roman" w:eastAsia="Times New Roman" w:hAnsi="Times New Roman" w:cs="Times New Roman"/>
          <w:sz w:val="24"/>
          <w:szCs w:val="24"/>
        </w:rPr>
        <w:instrText xml:space="preserve"> ADDIN EN.CITE </w:instrText>
      </w:r>
      <w:r w:rsidR="0009789D">
        <w:rPr>
          <w:rFonts w:ascii="Times New Roman" w:eastAsia="Times New Roman" w:hAnsi="Times New Roman" w:cs="Times New Roman"/>
          <w:sz w:val="24"/>
          <w:szCs w:val="24"/>
        </w:rPr>
        <w:fldChar w:fldCharType="begin">
          <w:fldData xml:space="preserve">PEVuZE5vdGU+PENpdGU+PEF1dGhvcj5Qb2xsYXRvczwvQXV0aG9yPjxZZWFyPjIwMDk8L1llYXI+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</w:fldData>
        </w:fldChar>
      </w:r>
      <w:r w:rsidR="00DB42AE">
        <w:rPr>
          <w:rFonts w:ascii="Times New Roman" w:eastAsia="Times New Roman" w:hAnsi="Times New Roman" w:cs="Times New Roman"/>
          <w:sz w:val="24"/>
          <w:szCs w:val="24"/>
        </w:rPr>
        <w:instrText xml:space="preserve"> ADDIN EN.CITE.DATA </w:instrText>
      </w:r>
      <w:r w:rsidR="0009789D">
        <w:rPr>
          <w:rFonts w:ascii="Times New Roman" w:eastAsia="Times New Roman" w:hAnsi="Times New Roman" w:cs="Times New Roman"/>
          <w:sz w:val="24"/>
          <w:szCs w:val="24"/>
        </w:rPr>
      </w:r>
      <w:r w:rsidR="0009789D">
        <w:rPr>
          <w:rFonts w:ascii="Times New Roman" w:eastAsia="Times New Roman" w:hAnsi="Times New Roman" w:cs="Times New Roman"/>
          <w:sz w:val="24"/>
          <w:szCs w:val="24"/>
        </w:rPr>
        <w:fldChar w:fldCharType="end"/>
      </w:r>
      <w:r w:rsidR="0009789D">
        <w:rPr>
          <w:rFonts w:ascii="Times New Roman" w:eastAsia="Times New Roman" w:hAnsi="Times New Roman" w:cs="Times New Roman"/>
          <w:sz w:val="24"/>
          <w:szCs w:val="24"/>
        </w:rPr>
      </w:r>
      <w:r w:rsidR="0009789D">
        <w:rPr>
          <w:rFonts w:ascii="Times New Roman" w:eastAsia="Times New Roman" w:hAnsi="Times New Roman" w:cs="Times New Roman"/>
          <w:sz w:val="24"/>
          <w:szCs w:val="24"/>
        </w:rPr>
        <w:fldChar w:fldCharType="separate"/>
      </w:r>
      <w:r w:rsidR="00DB42AE">
        <w:rPr>
          <w:rFonts w:ascii="Times New Roman" w:eastAsia="Times New Roman" w:hAnsi="Times New Roman" w:cs="Times New Roman"/>
          <w:noProof/>
          <w:sz w:val="24"/>
          <w:szCs w:val="24"/>
        </w:rPr>
        <w:t>(</w:t>
      </w:r>
      <w:hyperlink w:anchor="_ENREF_47" w:tooltip="Domschke, 2010 #138" w:history="1">
        <w:r w:rsidR="00315817">
          <w:rPr>
            <w:rFonts w:ascii="Times New Roman" w:eastAsia="Times New Roman" w:hAnsi="Times New Roman" w:cs="Times New Roman"/>
            <w:noProof/>
            <w:sz w:val="24"/>
            <w:szCs w:val="24"/>
          </w:rPr>
          <w:t>Domschke, Stevens, Pfleiderer, &amp; Gerlach, 2010</w:t>
        </w:r>
      </w:hyperlink>
      <w:r w:rsidR="00DB42AE">
        <w:rPr>
          <w:rFonts w:ascii="Times New Roman" w:eastAsia="Times New Roman" w:hAnsi="Times New Roman" w:cs="Times New Roman"/>
          <w:noProof/>
          <w:sz w:val="24"/>
          <w:szCs w:val="24"/>
        </w:rPr>
        <w:t xml:space="preserve">; </w:t>
      </w:r>
      <w:hyperlink w:anchor="_ENREF_50" w:tooltip="Dunn, 2010 #137" w:history="1">
        <w:r w:rsidR="00315817">
          <w:rPr>
            <w:rFonts w:ascii="Times New Roman" w:eastAsia="Times New Roman" w:hAnsi="Times New Roman" w:cs="Times New Roman"/>
            <w:noProof/>
            <w:sz w:val="24"/>
            <w:szCs w:val="24"/>
          </w:rPr>
          <w:t>Dunn et al., 2010</w:t>
        </w:r>
      </w:hyperlink>
      <w:r w:rsidR="00DB42AE">
        <w:rPr>
          <w:rFonts w:ascii="Times New Roman" w:eastAsia="Times New Roman" w:hAnsi="Times New Roman" w:cs="Times New Roman"/>
          <w:noProof/>
          <w:sz w:val="24"/>
          <w:szCs w:val="24"/>
        </w:rPr>
        <w:t xml:space="preserve">; </w:t>
      </w:r>
      <w:hyperlink w:anchor="_ENREF_128" w:tooltip="Pollatos, 2009 #73" w:history="1">
        <w:r w:rsidR="00315817">
          <w:rPr>
            <w:rFonts w:ascii="Times New Roman" w:eastAsia="Times New Roman" w:hAnsi="Times New Roman" w:cs="Times New Roman"/>
            <w:noProof/>
            <w:sz w:val="24"/>
            <w:szCs w:val="24"/>
          </w:rPr>
          <w:t>Pollatos, Traut-Mattausch, &amp; Schandry, 2009</w:t>
        </w:r>
      </w:hyperlink>
      <w:r w:rsidR="00DB42AE">
        <w:rPr>
          <w:rFonts w:ascii="Times New Roman" w:eastAsia="Times New Roman" w:hAnsi="Times New Roman" w:cs="Times New Roman"/>
          <w:noProof/>
          <w:sz w:val="24"/>
          <w:szCs w:val="24"/>
        </w:rPr>
        <w:t xml:space="preserve">; </w:t>
      </w:r>
      <w:hyperlink w:anchor="_ENREF_156" w:tooltip="Stevens, 2011 #139" w:history="1">
        <w:r w:rsidR="00315817">
          <w:rPr>
            <w:rFonts w:ascii="Times New Roman" w:eastAsia="Times New Roman" w:hAnsi="Times New Roman" w:cs="Times New Roman"/>
            <w:noProof/>
            <w:sz w:val="24"/>
            <w:szCs w:val="24"/>
          </w:rPr>
          <w:t>Stevens et al., 2011</w:t>
        </w:r>
      </w:hyperlink>
      <w:r w:rsidR="00DB42AE">
        <w:rPr>
          <w:rFonts w:ascii="Times New Roman" w:eastAsia="Times New Roman" w:hAnsi="Times New Roman" w:cs="Times New Roman"/>
          <w:noProof/>
          <w:sz w:val="24"/>
          <w:szCs w:val="24"/>
        </w:rPr>
        <w:t>)</w:t>
      </w:r>
      <w:r w:rsidR="0009789D">
        <w:rPr>
          <w:rFonts w:ascii="Times New Roman" w:eastAsia="Times New Roman" w:hAnsi="Times New Roman" w:cs="Times New Roman"/>
          <w:sz w:val="24"/>
          <w:szCs w:val="24"/>
        </w:rPr>
        <w:fldChar w:fldCharType="end"/>
      </w:r>
      <w:r w:rsidR="00E838AC" w:rsidRPr="00AB0E74">
        <w:rPr>
          <w:rFonts w:ascii="Times New Roman" w:eastAsia="Times New Roman" w:hAnsi="Times New Roman" w:cs="Times New Roman"/>
          <w:sz w:val="24"/>
          <w:szCs w:val="24"/>
        </w:rPr>
        <w:t xml:space="preserve">, while patients with </w:t>
      </w:r>
      <w:r w:rsidR="00F62C3D" w:rsidRPr="00AB0E74">
        <w:rPr>
          <w:rFonts w:ascii="Times New Roman" w:eastAsia="Times New Roman" w:hAnsi="Times New Roman" w:cs="Times New Roman"/>
          <w:sz w:val="24"/>
          <w:szCs w:val="24"/>
        </w:rPr>
        <w:t>depression typically show reduced cardiac awareness</w:t>
      </w:r>
      <w:r w:rsidR="003029B8">
        <w:rPr>
          <w:rFonts w:ascii="Times New Roman" w:eastAsia="Times New Roman" w:hAnsi="Times New Roman" w:cs="Times New Roman"/>
          <w:sz w:val="24"/>
          <w:szCs w:val="24"/>
        </w:rPr>
        <w:t xml:space="preserve"> </w:t>
      </w:r>
      <w:r w:rsidR="0009789D">
        <w:rPr>
          <w:rFonts w:ascii="Times New Roman" w:eastAsia="Times New Roman" w:hAnsi="Times New Roman" w:cs="Times New Roman"/>
          <w:sz w:val="24"/>
          <w:szCs w:val="24"/>
        </w:rPr>
        <w:fldChar w:fldCharType="begin"/>
      </w:r>
      <w:r w:rsidR="00DB42AE">
        <w:rPr>
          <w:rFonts w:ascii="Times New Roman" w:eastAsia="Times New Roman" w:hAnsi="Times New Roman" w:cs="Times New Roman"/>
          <w:sz w:val="24"/>
          <w:szCs w:val="24"/>
        </w:rPr>
        <w:instrText xml:space="preserve"> ADDIN EN.CITE &lt;EndNote&gt;&lt;Cite&gt;&lt;Author&gt;Pollatos&lt;/Author&gt;&lt;Year&gt;2009&lt;/Year&gt;&lt;RecNum&gt;73&lt;/RecNum&gt;&lt;DisplayText&gt;(Pollatos et al., 2009)&lt;/DisplayText&gt;&lt;record&gt;&lt;rec-number&gt;73&lt;/rec-number&gt;&lt;foreign-keys&gt;&lt;key app="EN" db-id="xdp2rd29nst2s6e0ef6vv22ewvxzdp0fxe2d" timestamp="1406891386"&gt;73&lt;/key&gt;&lt;/foreign-keys&gt;&lt;ref-type name="Journal Article"&gt;17&lt;/ref-type&gt;&lt;contributors&gt;&lt;authors&gt;&lt;author&gt;Pollatos, O.&lt;/author&gt;&lt;author&gt;Traut-Mattausch, E.&lt;/author&gt;&lt;author&gt;Schandry, R.&lt;/author&gt;&lt;/authors&gt;&lt;/contributors&gt;&lt;auth-address&gt;Clinic of Neurology, University of Munich, Munich, Germany. pollatos@psy.uni-muenchen.de&lt;/auth-address&gt;&lt;titles&gt;&lt;title&gt;Differential effects of anxiety and depression on interoceptive accuracy&lt;/title&gt;&lt;secondary-title&gt;Depress Anxiety&lt;/secondary-title&gt;&lt;alt-title&gt;Depression and anxiety&lt;/alt-title&gt;&lt;/titles&gt;&lt;periodical&gt;&lt;full-title&gt;Depress Anxiety&lt;/full-title&gt;&lt;abbr-1&gt;Depression and anxiety&lt;/abbr-1&gt;&lt;/periodical&gt;&lt;alt-periodical&gt;&lt;full-title&gt;Depress Anxiety&lt;/full-title&gt;&lt;abbr-1&gt;Depression and anxiety&lt;/abbr-1&gt;&lt;/alt-periodical&gt;&lt;pages&gt;167-73&lt;/pages&gt;&lt;volume&gt;26&lt;/volume&gt;&lt;number&gt;2&lt;/number&gt;&lt;keywords&gt;&lt;keyword&gt;Adult&lt;/keyword&gt;&lt;keyword&gt;Anxiety/*psychology&lt;/keyword&gt;&lt;keyword&gt;*Arousal&lt;/keyword&gt;&lt;keyword&gt;Attention&lt;/keyword&gt;&lt;keyword&gt;*Awareness&lt;/keyword&gt;&lt;keyword&gt;Depression/*psychology&lt;/keyword&gt;&lt;keyword&gt;Electrocardiography&lt;/keyword&gt;&lt;keyword&gt;Female&lt;/keyword&gt;&lt;keyword&gt;*Heart Rate&lt;/keyword&gt;&lt;keyword&gt;Humans&lt;/keyword&gt;&lt;keyword&gt;Male&lt;/keyword&gt;&lt;keyword&gt;Personality Inventory&lt;/keyword&gt;&lt;keyword&gt;Young Adult&lt;/keyword&gt;&lt;/keywords&gt;&lt;dates&gt;&lt;year&gt;2009&lt;/year&gt;&lt;/dates&gt;&lt;isbn&gt;1520-6394 (Electronic)&amp;#xD;1091-4269 (Linking)&lt;/isbn&gt;&lt;accession-num&gt;19152366&lt;/accession-num&gt;&lt;urls&gt;&lt;related-urls&gt;&lt;url&gt;http://www.ncbi.nlm.nih.gov/pubmed/19152366&lt;/url&gt;&lt;/related-urls&gt;&lt;/urls&gt;&lt;electronic-resource-num&gt;10.1002/da.20504&lt;/electronic-resource-num&gt;&lt;/record&gt;&lt;/Cite&gt;&lt;/EndNote&gt;</w:instrText>
      </w:r>
      <w:r w:rsidR="0009789D">
        <w:rPr>
          <w:rFonts w:ascii="Times New Roman" w:eastAsia="Times New Roman" w:hAnsi="Times New Roman" w:cs="Times New Roman"/>
          <w:sz w:val="24"/>
          <w:szCs w:val="24"/>
        </w:rPr>
        <w:fldChar w:fldCharType="separate"/>
      </w:r>
      <w:r w:rsidR="00DB42AE">
        <w:rPr>
          <w:rFonts w:ascii="Times New Roman" w:eastAsia="Times New Roman" w:hAnsi="Times New Roman" w:cs="Times New Roman"/>
          <w:noProof/>
          <w:sz w:val="24"/>
          <w:szCs w:val="24"/>
        </w:rPr>
        <w:t>(</w:t>
      </w:r>
      <w:hyperlink w:anchor="_ENREF_128" w:tooltip="Pollatos, 2009 #73" w:history="1">
        <w:r w:rsidR="00315817">
          <w:rPr>
            <w:rFonts w:ascii="Times New Roman" w:eastAsia="Times New Roman" w:hAnsi="Times New Roman" w:cs="Times New Roman"/>
            <w:noProof/>
            <w:sz w:val="24"/>
            <w:szCs w:val="24"/>
          </w:rPr>
          <w:t>Pollatos et al., 2009</w:t>
        </w:r>
      </w:hyperlink>
      <w:r w:rsidR="00DB42AE">
        <w:rPr>
          <w:rFonts w:ascii="Times New Roman" w:eastAsia="Times New Roman" w:hAnsi="Times New Roman" w:cs="Times New Roman"/>
          <w:noProof/>
          <w:sz w:val="24"/>
          <w:szCs w:val="24"/>
        </w:rPr>
        <w:t>)</w:t>
      </w:r>
      <w:r w:rsidR="0009789D">
        <w:rPr>
          <w:rFonts w:ascii="Times New Roman" w:eastAsia="Times New Roman" w:hAnsi="Times New Roman" w:cs="Times New Roman"/>
          <w:sz w:val="24"/>
          <w:szCs w:val="24"/>
        </w:rPr>
        <w:fldChar w:fldCharType="end"/>
      </w:r>
      <w:r w:rsidR="00F62C3D" w:rsidRPr="00AB0E74">
        <w:rPr>
          <w:rFonts w:ascii="Times New Roman" w:eastAsia="Times New Roman" w:hAnsi="Times New Roman" w:cs="Times New Roman"/>
          <w:sz w:val="24"/>
          <w:szCs w:val="24"/>
        </w:rPr>
        <w:t xml:space="preserve">. These findings bring us to the relation between interoception, emotion and the bodily self which will be considered in the following section. </w:t>
      </w:r>
    </w:p>
    <w:p w:rsidR="00A57729" w:rsidRPr="00AB0E74" w:rsidRDefault="00E838AC" w:rsidP="00324367">
      <w:pPr>
        <w:spacing w:after="120" w:line="480" w:lineRule="auto"/>
        <w:ind w:firstLine="720"/>
        <w:rPr>
          <w:rFonts w:ascii="Times New Roman" w:hAnsi="Times New Roman" w:cs="Times New Roman"/>
          <w:sz w:val="24"/>
          <w:szCs w:val="24"/>
          <w:lang w:val="en-US"/>
        </w:rPr>
      </w:pPr>
      <w:r w:rsidRPr="00AB0E74">
        <w:rPr>
          <w:rFonts w:ascii="Times New Roman" w:eastAsia="Times New Roman" w:hAnsi="Times New Roman" w:cs="Times New Roman"/>
          <w:sz w:val="24"/>
          <w:szCs w:val="24"/>
        </w:rPr>
        <w:t xml:space="preserve">  </w:t>
      </w:r>
    </w:p>
    <w:p w:rsidR="00BD7E19" w:rsidRPr="00426B7B" w:rsidRDefault="00561C74" w:rsidP="00324367">
      <w:pPr>
        <w:spacing w:after="120" w:line="480" w:lineRule="auto"/>
        <w:rPr>
          <w:rFonts w:ascii="Times New Roman" w:hAnsi="Times New Roman" w:cs="Times New Roman"/>
          <w:b/>
          <w:sz w:val="24"/>
          <w:szCs w:val="24"/>
        </w:rPr>
      </w:pPr>
      <w:r>
        <w:rPr>
          <w:rFonts w:ascii="Times New Roman" w:hAnsi="Times New Roman" w:cs="Times New Roman"/>
          <w:b/>
          <w:sz w:val="24"/>
          <w:szCs w:val="24"/>
        </w:rPr>
        <w:t>1</w:t>
      </w:r>
      <w:r w:rsidR="00426B7B">
        <w:rPr>
          <w:rFonts w:ascii="Times New Roman" w:hAnsi="Times New Roman" w:cs="Times New Roman"/>
          <w:b/>
          <w:sz w:val="24"/>
          <w:szCs w:val="24"/>
        </w:rPr>
        <w:t xml:space="preserve">.3 </w:t>
      </w:r>
      <w:r w:rsidR="00BD7E19" w:rsidRPr="00426B7B">
        <w:rPr>
          <w:rFonts w:ascii="Times New Roman" w:hAnsi="Times New Roman" w:cs="Times New Roman"/>
          <w:b/>
          <w:sz w:val="24"/>
          <w:szCs w:val="24"/>
        </w:rPr>
        <w:t xml:space="preserve">The </w:t>
      </w:r>
      <w:r w:rsidR="004506AE" w:rsidRPr="00426B7B">
        <w:rPr>
          <w:rFonts w:ascii="Times New Roman" w:hAnsi="Times New Roman" w:cs="Times New Roman"/>
          <w:b/>
          <w:sz w:val="24"/>
          <w:szCs w:val="24"/>
        </w:rPr>
        <w:t>R</w:t>
      </w:r>
      <w:r w:rsidR="00BD7E19" w:rsidRPr="00426B7B">
        <w:rPr>
          <w:rFonts w:ascii="Times New Roman" w:hAnsi="Times New Roman" w:cs="Times New Roman"/>
          <w:b/>
          <w:sz w:val="24"/>
          <w:szCs w:val="24"/>
        </w:rPr>
        <w:t xml:space="preserve">ole of </w:t>
      </w:r>
      <w:r w:rsidR="004506AE" w:rsidRPr="00426B7B">
        <w:rPr>
          <w:rFonts w:ascii="Times New Roman" w:hAnsi="Times New Roman" w:cs="Times New Roman"/>
          <w:b/>
          <w:sz w:val="24"/>
          <w:szCs w:val="24"/>
        </w:rPr>
        <w:t>E</w:t>
      </w:r>
      <w:r w:rsidR="00BD7E19" w:rsidRPr="00426B7B">
        <w:rPr>
          <w:rFonts w:ascii="Times New Roman" w:hAnsi="Times New Roman" w:cs="Times New Roman"/>
          <w:b/>
          <w:sz w:val="24"/>
          <w:szCs w:val="24"/>
        </w:rPr>
        <w:t xml:space="preserve">motion in the </w:t>
      </w:r>
      <w:r w:rsidR="004506AE" w:rsidRPr="00426B7B">
        <w:rPr>
          <w:rFonts w:ascii="Times New Roman" w:hAnsi="Times New Roman" w:cs="Times New Roman"/>
          <w:b/>
          <w:sz w:val="24"/>
          <w:szCs w:val="24"/>
        </w:rPr>
        <w:t>B</w:t>
      </w:r>
      <w:r w:rsidR="00BD7E19" w:rsidRPr="00426B7B">
        <w:rPr>
          <w:rFonts w:ascii="Times New Roman" w:hAnsi="Times New Roman" w:cs="Times New Roman"/>
          <w:b/>
          <w:sz w:val="24"/>
          <w:szCs w:val="24"/>
        </w:rPr>
        <w:t xml:space="preserve">odily </w:t>
      </w:r>
      <w:r w:rsidR="004506AE" w:rsidRPr="00426B7B">
        <w:rPr>
          <w:rFonts w:ascii="Times New Roman" w:hAnsi="Times New Roman" w:cs="Times New Roman"/>
          <w:b/>
          <w:sz w:val="24"/>
          <w:szCs w:val="24"/>
        </w:rPr>
        <w:t>S</w:t>
      </w:r>
      <w:r w:rsidR="00BD7E19" w:rsidRPr="00426B7B">
        <w:rPr>
          <w:rFonts w:ascii="Times New Roman" w:hAnsi="Times New Roman" w:cs="Times New Roman"/>
          <w:b/>
          <w:sz w:val="24"/>
          <w:szCs w:val="24"/>
        </w:rPr>
        <w:t xml:space="preserve">elf </w:t>
      </w:r>
    </w:p>
    <w:p w:rsidR="00F170BB" w:rsidRPr="00AB0E74" w:rsidRDefault="00F170BB"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T</w:t>
      </w:r>
      <w:r w:rsidR="00D14DC7" w:rsidRPr="00AB0E74">
        <w:rPr>
          <w:rFonts w:ascii="Times New Roman" w:hAnsi="Times New Roman" w:cs="Times New Roman"/>
          <w:sz w:val="24"/>
          <w:szCs w:val="24"/>
          <w:lang w:val="en-US"/>
        </w:rPr>
        <w:t xml:space="preserve">he idea that </w:t>
      </w:r>
      <w:r w:rsidR="003059E4" w:rsidRPr="00AB0E74">
        <w:rPr>
          <w:rFonts w:ascii="Times New Roman" w:hAnsi="Times New Roman" w:cs="Times New Roman"/>
          <w:sz w:val="24"/>
          <w:szCs w:val="24"/>
          <w:lang w:val="en-US"/>
        </w:rPr>
        <w:t>bodily self-awareness is tied to</w:t>
      </w:r>
      <w:r w:rsidR="00EB3F0F" w:rsidRPr="00AB0E74">
        <w:rPr>
          <w:rFonts w:ascii="Times New Roman" w:hAnsi="Times New Roman" w:cs="Times New Roman"/>
          <w:sz w:val="24"/>
          <w:szCs w:val="24"/>
          <w:lang w:val="en-US"/>
        </w:rPr>
        <w:t xml:space="preserve"> signals</w:t>
      </w:r>
      <w:r w:rsidR="00D14DC7" w:rsidRPr="00AB0E74">
        <w:rPr>
          <w:rFonts w:ascii="Times New Roman" w:hAnsi="Times New Roman" w:cs="Times New Roman"/>
          <w:sz w:val="24"/>
          <w:szCs w:val="24"/>
          <w:lang w:val="en-US"/>
        </w:rPr>
        <w:t xml:space="preserve"> </w:t>
      </w:r>
      <w:r w:rsidR="00EB3F0F" w:rsidRPr="00AB0E74">
        <w:rPr>
          <w:rFonts w:ascii="Times New Roman" w:hAnsi="Times New Roman" w:cs="Times New Roman"/>
          <w:sz w:val="24"/>
          <w:szCs w:val="24"/>
          <w:lang w:val="en-US"/>
        </w:rPr>
        <w:t xml:space="preserve">that are </w:t>
      </w:r>
      <w:r w:rsidR="00D14DC7" w:rsidRPr="00AB0E74">
        <w:rPr>
          <w:rFonts w:ascii="Times New Roman" w:hAnsi="Times New Roman" w:cs="Times New Roman"/>
          <w:sz w:val="24"/>
          <w:szCs w:val="24"/>
          <w:lang w:val="en-US"/>
        </w:rPr>
        <w:t xml:space="preserve">important for homeostatic regulation </w:t>
      </w:r>
      <w:r w:rsidRPr="00AB0E74">
        <w:rPr>
          <w:rFonts w:ascii="Times New Roman" w:hAnsi="Times New Roman" w:cs="Times New Roman"/>
          <w:sz w:val="24"/>
          <w:szCs w:val="24"/>
          <w:lang w:val="en-US"/>
        </w:rPr>
        <w:t xml:space="preserve">has commonalities with </w:t>
      </w:r>
      <w:r w:rsidR="003059E4" w:rsidRPr="00AB0E74">
        <w:rPr>
          <w:rFonts w:ascii="Times New Roman" w:hAnsi="Times New Roman" w:cs="Times New Roman"/>
          <w:sz w:val="24"/>
          <w:szCs w:val="24"/>
          <w:lang w:val="en-US"/>
        </w:rPr>
        <w:t xml:space="preserve">theories </w:t>
      </w:r>
      <w:r w:rsidR="00D04AD5" w:rsidRPr="00AB0E74">
        <w:rPr>
          <w:rFonts w:ascii="Times New Roman" w:hAnsi="Times New Roman" w:cs="Times New Roman"/>
          <w:sz w:val="24"/>
          <w:szCs w:val="24"/>
          <w:lang w:val="en-US"/>
        </w:rPr>
        <w:t xml:space="preserve">that emphasize the perception of physiological, bodily states as the basis of emotion </w:t>
      </w:r>
      <w:r w:rsidR="0009789D" w:rsidRPr="00AB0E74">
        <w:rPr>
          <w:rFonts w:ascii="Times New Roman" w:hAnsi="Times New Roman" w:cs="Times New Roman"/>
          <w:sz w:val="24"/>
          <w:szCs w:val="24"/>
          <w:lang w:val="en-US"/>
        </w:rPr>
        <w:fldChar w:fldCharType="begin">
          <w:fldData xml:space="preserve">PEVuZE5vdGU+PENpdGU+PEF1dGhvcj5EYW1hc2lvPC9BdXRob3I+PFllYXI+MTk5NDwvWWVhcj48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PEVuZE5vdGU+PENpdGU+PEF1dGhvcj5EYW1hc2lvPC9BdXRob3I+PFllYXI+MTk5NDwvWWVhcj48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34" w:tooltip="Damasio, 1994 #20" w:history="1">
        <w:r w:rsidR="00315817">
          <w:rPr>
            <w:rFonts w:ascii="Times New Roman" w:hAnsi="Times New Roman" w:cs="Times New Roman"/>
            <w:noProof/>
            <w:sz w:val="24"/>
            <w:szCs w:val="24"/>
            <w:lang w:val="en-US"/>
          </w:rPr>
          <w:t>Damasio, 1994</w:t>
        </w:r>
      </w:hyperlink>
      <w:r w:rsidR="002D6E83">
        <w:rPr>
          <w:rFonts w:ascii="Times New Roman" w:hAnsi="Times New Roman" w:cs="Times New Roman"/>
          <w:noProof/>
          <w:sz w:val="24"/>
          <w:szCs w:val="24"/>
          <w:lang w:val="en-US"/>
        </w:rPr>
        <w:t xml:space="preserve">, </w:t>
      </w:r>
      <w:hyperlink w:anchor="_ENREF_35" w:tooltip="Damasio, 1999 #21" w:history="1">
        <w:r w:rsidR="00315817">
          <w:rPr>
            <w:rFonts w:ascii="Times New Roman" w:hAnsi="Times New Roman" w:cs="Times New Roman"/>
            <w:noProof/>
            <w:sz w:val="24"/>
            <w:szCs w:val="24"/>
            <w:lang w:val="en-US"/>
          </w:rPr>
          <w:t>1999</w:t>
        </w:r>
      </w:hyperlink>
      <w:r w:rsidR="002D6E83">
        <w:rPr>
          <w:rFonts w:ascii="Times New Roman" w:hAnsi="Times New Roman" w:cs="Times New Roman"/>
          <w:noProof/>
          <w:sz w:val="24"/>
          <w:szCs w:val="24"/>
          <w:lang w:val="en-US"/>
        </w:rPr>
        <w:t xml:space="preserve">; </w:t>
      </w:r>
      <w:hyperlink w:anchor="_ENREF_88" w:tooltip="James, 1884 #18" w:history="1">
        <w:r w:rsidR="00315817">
          <w:rPr>
            <w:rFonts w:ascii="Times New Roman" w:hAnsi="Times New Roman" w:cs="Times New Roman"/>
            <w:noProof/>
            <w:sz w:val="24"/>
            <w:szCs w:val="24"/>
            <w:lang w:val="en-US"/>
          </w:rPr>
          <w:t>James, 1884</w:t>
        </w:r>
      </w:hyperlink>
      <w:r w:rsidR="002D6E83">
        <w:rPr>
          <w:rFonts w:ascii="Times New Roman" w:hAnsi="Times New Roman" w:cs="Times New Roman"/>
          <w:noProof/>
          <w:sz w:val="24"/>
          <w:szCs w:val="24"/>
          <w:lang w:val="en-US"/>
        </w:rPr>
        <w:t xml:space="preserve">, </w:t>
      </w:r>
      <w:hyperlink w:anchor="_ENREF_89" w:tooltip="James, 1890 #19" w:history="1">
        <w:r w:rsidR="00315817">
          <w:rPr>
            <w:rFonts w:ascii="Times New Roman" w:hAnsi="Times New Roman" w:cs="Times New Roman"/>
            <w:noProof/>
            <w:sz w:val="24"/>
            <w:szCs w:val="24"/>
            <w:lang w:val="en-US"/>
          </w:rPr>
          <w:t>1890</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84316F" w:rsidRPr="00AB0E74">
        <w:rPr>
          <w:rFonts w:ascii="Times New Roman" w:hAnsi="Times New Roman" w:cs="Times New Roman"/>
          <w:sz w:val="24"/>
          <w:szCs w:val="24"/>
          <w:lang w:val="en-US"/>
        </w:rPr>
        <w:t>.</w:t>
      </w:r>
      <w:r w:rsidR="00D04AD5" w:rsidRPr="00AB0E74">
        <w:rPr>
          <w:rFonts w:ascii="Times New Roman" w:hAnsi="Times New Roman" w:cs="Times New Roman"/>
          <w:sz w:val="24"/>
          <w:szCs w:val="24"/>
          <w:lang w:val="en-US"/>
        </w:rPr>
        <w:t xml:space="preserve"> The precise role of bodily perception however, in relation to emotion and cognition is a classical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&lt;EndNote&gt;&lt;Cite&gt;&lt;Author&gt;Sander&lt;/Author&gt;&lt;Year&gt;2013&lt;/Year&gt;&lt;RecNum&gt;69&lt;/RecNum&gt;&lt;Prefix&gt;for review`, see`, &lt;/Prefix&gt;&lt;DisplayText&gt;(for review, see, Sander, 2013)&lt;/DisplayText&gt;&lt;record&gt;&lt;rec-number&gt;69&lt;/rec-number&gt;&lt;foreign-keys&gt;&lt;key app="EN" db-id="xdp2rd29nst2s6e0ef6vv22ewvxzdp0fxe2d" timestamp="1406884951"&gt;69&lt;/key&gt;&lt;/foreign-keys&gt;&lt;ref-type name="Book"&gt;6&lt;/ref-type&gt;&lt;contributors&gt;&lt;authors&gt;&lt;author&gt;Sander, D.&lt;/author&gt;&lt;/authors&gt;&lt;secondary-authors&gt;&lt;author&gt;Armony, J.&lt;/author&gt;&lt;author&gt;Vuilleumier, P.&lt;/author&gt;&lt;/secondary-authors&gt;&lt;/contributors&gt;&lt;titles&gt;&lt;title&gt;Models of Emotion. The Affective Neuroscience Approach&lt;/title&gt;&lt;secondary-title&gt;The Cambridge Handbook of Human Affective Neuroscience&lt;/secondary-title&gt;&lt;/titles&gt;&lt;section&gt;5-53&lt;/section&gt;&lt;dates&gt;&lt;year&gt;2013&lt;/year&gt;&lt;/dates&gt;&lt;pub-location&gt;Cambridge&lt;/pub-location&gt;&lt;publisher&gt;Cambridge University Press&lt;/publisher&gt;&lt;urls&gt;&lt;/urls&gt;&lt;/record&gt;&lt;/Cite&gt;&lt;/EndNote&gt;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37" w:tooltip="Sander, 2013 #69" w:history="1">
        <w:r w:rsidR="00315817">
          <w:rPr>
            <w:rFonts w:ascii="Times New Roman" w:hAnsi="Times New Roman" w:cs="Times New Roman"/>
            <w:noProof/>
            <w:sz w:val="24"/>
            <w:szCs w:val="24"/>
            <w:lang w:val="en-US"/>
          </w:rPr>
          <w:t>for review, see, Sander, 2013</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D04AD5" w:rsidRPr="00AB0E74">
        <w:rPr>
          <w:rFonts w:ascii="Times New Roman" w:hAnsi="Times New Roman" w:cs="Times New Roman"/>
          <w:sz w:val="24"/>
          <w:szCs w:val="24"/>
          <w:lang w:val="en-US"/>
        </w:rPr>
        <w:t xml:space="preserve"> and ongoing debate </w:t>
      </w:r>
      <w:r w:rsidR="0009789D" w:rsidRPr="00AB0E74">
        <w:rPr>
          <w:rFonts w:ascii="Times New Roman" w:hAnsi="Times New Roman" w:cs="Times New Roman"/>
          <w:sz w:val="24"/>
          <w:szCs w:val="24"/>
          <w:lang w:val="en-US"/>
        </w:rPr>
        <w:fldChar w:fldCharType="begin">
          <w:fldData xml:space="preserve">PEVuZE5vdGU+PENpdGU+PEF1dGhvcj5Dcml0Y2hsZXk8L0F1dGhvcj48WWVhcj4yMDA0PC9ZZWFy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PGFiYnItMT5TY2llbmNlPC9hYmJyLTE+PC9hbHQtcGVyaW9kaWNhbD48cGFnZXM+MTAwMi01PC9w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=
</w:fldData>
        </w:fldChar>
      </w:r>
      <w:r w:rsidR="00BD0655">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PEVuZE5vdGU+PENpdGU+PEF1dGhvcj5Dcml0Y2hsZXk8L0F1dGhvcj48WWVhcj4yMDA0PC9ZZWFy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PGFiYnItMT5TY2llbmNlPC9hYmJyLTE+PC9hbHQtcGVyaW9kaWNhbD48cGFnZXM+MTAwMi01PC9w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=
</w:fldData>
        </w:fldChar>
      </w:r>
      <w:r w:rsidR="00BD0655">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BD0655">
        <w:rPr>
          <w:rFonts w:ascii="Times New Roman" w:hAnsi="Times New Roman" w:cs="Times New Roman"/>
          <w:noProof/>
          <w:sz w:val="24"/>
          <w:szCs w:val="24"/>
          <w:lang w:val="en-US"/>
        </w:rPr>
        <w:t>(</w:t>
      </w:r>
      <w:hyperlink w:anchor="_ENREF_30" w:tooltip="Critchley, 2004 #22" w:history="1">
        <w:r w:rsidR="00315817">
          <w:rPr>
            <w:rFonts w:ascii="Times New Roman" w:hAnsi="Times New Roman" w:cs="Times New Roman"/>
            <w:noProof/>
            <w:sz w:val="24"/>
            <w:szCs w:val="24"/>
            <w:lang w:val="en-US"/>
          </w:rPr>
          <w:t>Critchley et al., 2004</w:t>
        </w:r>
      </w:hyperlink>
      <w:r w:rsidR="00BD0655">
        <w:rPr>
          <w:rFonts w:ascii="Times New Roman" w:hAnsi="Times New Roman" w:cs="Times New Roman"/>
          <w:noProof/>
          <w:sz w:val="24"/>
          <w:szCs w:val="24"/>
          <w:lang w:val="en-US"/>
        </w:rPr>
        <w:t xml:space="preserve">; </w:t>
      </w:r>
      <w:hyperlink w:anchor="_ENREF_117" w:tooltip="Niedenthal, 2007 #67" w:history="1">
        <w:r w:rsidR="00315817">
          <w:rPr>
            <w:rFonts w:ascii="Times New Roman" w:hAnsi="Times New Roman" w:cs="Times New Roman"/>
            <w:noProof/>
            <w:sz w:val="24"/>
            <w:szCs w:val="24"/>
            <w:lang w:val="en-US"/>
          </w:rPr>
          <w:t>Niedenthal, 2007</w:t>
        </w:r>
      </w:hyperlink>
      <w:r w:rsidR="00BD0655">
        <w:rPr>
          <w:rFonts w:ascii="Times New Roman" w:hAnsi="Times New Roman" w:cs="Times New Roman"/>
          <w:noProof/>
          <w:sz w:val="24"/>
          <w:szCs w:val="24"/>
          <w:lang w:val="en-US"/>
        </w:rPr>
        <w:t xml:space="preserve">; </w:t>
      </w:r>
      <w:hyperlink w:anchor="_ENREF_147" w:tooltip="Seth, 2013 #23" w:history="1">
        <w:r w:rsidR="00315817">
          <w:rPr>
            <w:rFonts w:ascii="Times New Roman" w:hAnsi="Times New Roman" w:cs="Times New Roman"/>
            <w:noProof/>
            <w:sz w:val="24"/>
            <w:szCs w:val="24"/>
            <w:lang w:val="en-US"/>
          </w:rPr>
          <w:t>Seth, 2013</w:t>
        </w:r>
      </w:hyperlink>
      <w:r w:rsidR="00BD0655">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0C3F09" w:rsidRPr="00AB0E74">
        <w:rPr>
          <w:rFonts w:ascii="Times New Roman" w:hAnsi="Times New Roman" w:cs="Times New Roman"/>
          <w:sz w:val="24"/>
          <w:szCs w:val="24"/>
          <w:lang w:val="en-US"/>
        </w:rPr>
        <w:t xml:space="preserve"> </w:t>
      </w:r>
      <w:r w:rsidR="00D04AD5" w:rsidRPr="00AB0E74">
        <w:rPr>
          <w:rFonts w:ascii="Times New Roman" w:hAnsi="Times New Roman" w:cs="Times New Roman"/>
          <w:sz w:val="24"/>
          <w:szCs w:val="24"/>
          <w:lang w:val="en-US"/>
        </w:rPr>
        <w:t xml:space="preserve">that escapes the scope of this article. Here we refer merely to the relation between emotional awareness and certain </w:t>
      </w:r>
      <w:r w:rsidR="0026364E" w:rsidRPr="00AB0E74">
        <w:rPr>
          <w:rFonts w:ascii="Times New Roman" w:hAnsi="Times New Roman" w:cs="Times New Roman"/>
          <w:sz w:val="24"/>
          <w:szCs w:val="24"/>
          <w:lang w:val="en-US"/>
        </w:rPr>
        <w:t xml:space="preserve">sensory </w:t>
      </w:r>
      <w:r w:rsidR="00D04AD5" w:rsidRPr="00AB0E74">
        <w:rPr>
          <w:rFonts w:ascii="Times New Roman" w:hAnsi="Times New Roman" w:cs="Times New Roman"/>
          <w:sz w:val="24"/>
          <w:szCs w:val="24"/>
          <w:lang w:val="en-US"/>
        </w:rPr>
        <w:t>modalities as a prelude to our consideration of affective touch and its role in the bodily self.</w:t>
      </w:r>
    </w:p>
    <w:p w:rsidR="00F36E34" w:rsidRPr="00AB0E74" w:rsidRDefault="0084316F"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lang w:val="en-US"/>
        </w:rPr>
        <w:lastRenderedPageBreak/>
        <w:t>The</w:t>
      </w:r>
      <w:r w:rsidR="00E26ED4" w:rsidRPr="00AB0E74">
        <w:rPr>
          <w:rFonts w:ascii="Times New Roman" w:hAnsi="Times New Roman" w:cs="Times New Roman"/>
          <w:sz w:val="24"/>
          <w:szCs w:val="24"/>
          <w:lang w:val="en-US"/>
        </w:rPr>
        <w:t xml:space="preserve"> </w:t>
      </w:r>
      <w:r w:rsidR="0026364E" w:rsidRPr="00AB0E74">
        <w:rPr>
          <w:rFonts w:ascii="Times New Roman" w:hAnsi="Times New Roman" w:cs="Times New Roman"/>
          <w:sz w:val="24"/>
          <w:szCs w:val="24"/>
          <w:lang w:val="en-US"/>
        </w:rPr>
        <w:t xml:space="preserve">relation between emotion and </w:t>
      </w:r>
      <w:r w:rsidR="00AB7DA8" w:rsidRPr="00AB0E74">
        <w:rPr>
          <w:rFonts w:ascii="Times New Roman" w:hAnsi="Times New Roman" w:cs="Times New Roman"/>
          <w:sz w:val="24"/>
          <w:szCs w:val="24"/>
          <w:lang w:val="en-US"/>
        </w:rPr>
        <w:t xml:space="preserve">body representation has been addressed in different </w:t>
      </w:r>
      <w:r w:rsidR="00007258" w:rsidRPr="00AB0E74">
        <w:rPr>
          <w:rFonts w:ascii="Times New Roman" w:hAnsi="Times New Roman" w:cs="Times New Roman"/>
          <w:sz w:val="24"/>
          <w:szCs w:val="24"/>
          <w:lang w:val="en-US"/>
        </w:rPr>
        <w:t xml:space="preserve">sensory </w:t>
      </w:r>
      <w:r w:rsidR="006C442E" w:rsidRPr="00AB0E74">
        <w:rPr>
          <w:rFonts w:ascii="Times New Roman" w:hAnsi="Times New Roman" w:cs="Times New Roman"/>
          <w:sz w:val="24"/>
          <w:szCs w:val="24"/>
          <w:lang w:val="en-US"/>
        </w:rPr>
        <w:t>modalities</w:t>
      </w:r>
      <w:r w:rsidR="00AB7DA8" w:rsidRPr="00AB0E74">
        <w:rPr>
          <w:rFonts w:ascii="Times New Roman" w:hAnsi="Times New Roman" w:cs="Times New Roman"/>
          <w:sz w:val="24"/>
          <w:szCs w:val="24"/>
          <w:lang w:val="en-US"/>
        </w:rPr>
        <w:t xml:space="preserve">. </w:t>
      </w:r>
      <w:r w:rsidR="00007258" w:rsidRPr="00AB0E74">
        <w:rPr>
          <w:rFonts w:ascii="Times New Roman" w:hAnsi="Times New Roman" w:cs="Times New Roman"/>
          <w:sz w:val="24"/>
          <w:szCs w:val="24"/>
          <w:lang w:val="en-US"/>
        </w:rPr>
        <w:t>For example,</w:t>
      </w:r>
      <w:r w:rsidR="00AB7DA8" w:rsidRPr="00AB0E74">
        <w:rPr>
          <w:rFonts w:ascii="Times New Roman" w:hAnsi="Times New Roman" w:cs="Times New Roman"/>
          <w:sz w:val="24"/>
          <w:szCs w:val="24"/>
          <w:lang w:val="en-US"/>
        </w:rPr>
        <w:t xml:space="preserve"> paradigms involving visual bodily signals </w:t>
      </w:r>
      <w:r w:rsidR="0026364E" w:rsidRPr="00AB0E74">
        <w:rPr>
          <w:rFonts w:ascii="Times New Roman" w:hAnsi="Times New Roman" w:cs="Times New Roman"/>
          <w:sz w:val="24"/>
          <w:szCs w:val="24"/>
          <w:lang w:val="en-US"/>
        </w:rPr>
        <w:t xml:space="preserve">have </w:t>
      </w:r>
      <w:r w:rsidR="00D90E00" w:rsidRPr="00AB0E74">
        <w:rPr>
          <w:rFonts w:ascii="Times New Roman" w:hAnsi="Times New Roman" w:cs="Times New Roman"/>
          <w:sz w:val="24"/>
          <w:szCs w:val="24"/>
          <w:lang w:val="en-US"/>
        </w:rPr>
        <w:t>revealed that</w:t>
      </w:r>
      <w:r w:rsidR="006C442E" w:rsidRPr="00AB0E74">
        <w:rPr>
          <w:rFonts w:ascii="Times New Roman" w:hAnsi="Times New Roman" w:cs="Times New Roman"/>
          <w:sz w:val="24"/>
          <w:szCs w:val="24"/>
          <w:lang w:val="en-US"/>
        </w:rPr>
        <w:t xml:space="preserve"> body-selective</w:t>
      </w:r>
      <w:r w:rsidR="00D90E00" w:rsidRPr="00AB0E74">
        <w:rPr>
          <w:rFonts w:ascii="Times New Roman" w:hAnsi="Times New Roman" w:cs="Times New Roman"/>
          <w:sz w:val="24"/>
          <w:szCs w:val="24"/>
          <w:lang w:val="en-US"/>
        </w:rPr>
        <w:t xml:space="preserve"> cortical</w:t>
      </w:r>
      <w:r w:rsidR="006C442E" w:rsidRPr="00AB0E74">
        <w:rPr>
          <w:rFonts w:ascii="Times New Roman" w:hAnsi="Times New Roman" w:cs="Times New Roman"/>
          <w:sz w:val="24"/>
          <w:szCs w:val="24"/>
          <w:lang w:val="en-US"/>
        </w:rPr>
        <w:t xml:space="preserve"> areas </w:t>
      </w:r>
      <w:r w:rsidR="00D90E00" w:rsidRPr="00AB0E74">
        <w:rPr>
          <w:rFonts w:ascii="Times New Roman" w:hAnsi="Times New Roman" w:cs="Times New Roman"/>
          <w:sz w:val="24"/>
          <w:szCs w:val="24"/>
          <w:lang w:val="en-US"/>
        </w:rPr>
        <w:t>are</w:t>
      </w:r>
      <w:r w:rsidR="006C442E" w:rsidRPr="00AB0E74">
        <w:rPr>
          <w:rFonts w:ascii="Times New Roman" w:hAnsi="Times New Roman" w:cs="Times New Roman"/>
          <w:sz w:val="24"/>
          <w:szCs w:val="24"/>
          <w:lang w:val="en-US"/>
        </w:rPr>
        <w:t xml:space="preserve"> modulated by emotional information </w:t>
      </w:r>
      <w:r w:rsidR="0026364E" w:rsidRPr="00AB0E74">
        <w:rPr>
          <w:rFonts w:ascii="Times New Roman" w:hAnsi="Times New Roman" w:cs="Times New Roman"/>
          <w:sz w:val="24"/>
          <w:szCs w:val="24"/>
          <w:lang w:val="en-US"/>
        </w:rPr>
        <w:t xml:space="preserve">and the socio-effective context </w:t>
      </w:r>
      <w:r w:rsidR="002A7D53" w:rsidRPr="00AB0E74">
        <w:rPr>
          <w:rFonts w:ascii="Times New Roman" w:hAnsi="Times New Roman" w:cs="Times New Roman"/>
          <w:sz w:val="24"/>
          <w:szCs w:val="24"/>
          <w:lang w:val="en-US"/>
        </w:rPr>
        <w:t xml:space="preserve">in which </w:t>
      </w:r>
      <w:r w:rsidR="0026364E" w:rsidRPr="00AB0E74">
        <w:rPr>
          <w:rFonts w:ascii="Times New Roman" w:hAnsi="Times New Roman" w:cs="Times New Roman"/>
          <w:sz w:val="24"/>
          <w:szCs w:val="24"/>
          <w:lang w:val="en-US"/>
        </w:rPr>
        <w:t>the</w:t>
      </w:r>
      <w:r w:rsidR="002A7D53" w:rsidRPr="00AB0E74">
        <w:rPr>
          <w:rFonts w:ascii="Times New Roman" w:hAnsi="Times New Roman" w:cs="Times New Roman"/>
          <w:sz w:val="24"/>
          <w:szCs w:val="24"/>
          <w:lang w:val="en-US"/>
        </w:rPr>
        <w:t xml:space="preserve"> body is perceived </w:t>
      </w:r>
      <w:r w:rsidR="0009789D" w:rsidRPr="00AB0E74">
        <w:rPr>
          <w:rFonts w:ascii="Times New Roman" w:hAnsi="Times New Roman" w:cs="Times New Roman"/>
          <w:sz w:val="24"/>
          <w:szCs w:val="24"/>
          <w:lang w:val="en-US"/>
        </w:rPr>
        <w:fldChar w:fldCharType="begin">
          <w:fldData xml:space="preserve">PEVuZE5vdGU+PENpdGU+PEF1dGhvcj5kZSBHZWxkZXI8L0F1dGhvcj48WWVhcj4yMDEwPC9ZZWFy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PEVuZE5vdGU+PENpdGU+PEF1dGhvcj5kZSBHZWxkZXI8L0F1dGhvcj48WWVhcj4yMDEwPC9ZZWFy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37" w:tooltip="de Gelder, 2010 #26" w:history="1">
        <w:r w:rsidR="00315817">
          <w:rPr>
            <w:rFonts w:ascii="Times New Roman" w:hAnsi="Times New Roman" w:cs="Times New Roman"/>
            <w:noProof/>
            <w:sz w:val="24"/>
            <w:szCs w:val="24"/>
            <w:lang w:val="en-US"/>
          </w:rPr>
          <w:t>de Gelder et al., 2010</w:t>
        </w:r>
      </w:hyperlink>
      <w:r w:rsidR="002D6E83">
        <w:rPr>
          <w:rFonts w:ascii="Times New Roman" w:hAnsi="Times New Roman" w:cs="Times New Roman"/>
          <w:noProof/>
          <w:sz w:val="24"/>
          <w:szCs w:val="24"/>
          <w:lang w:val="en-US"/>
        </w:rPr>
        <w:t xml:space="preserve">; </w:t>
      </w:r>
      <w:hyperlink w:anchor="_ENREF_173" w:tooltip="Van den Stock, 2014 #27" w:history="1">
        <w:r w:rsidR="00315817">
          <w:rPr>
            <w:rFonts w:ascii="Times New Roman" w:hAnsi="Times New Roman" w:cs="Times New Roman"/>
            <w:noProof/>
            <w:sz w:val="24"/>
            <w:szCs w:val="24"/>
            <w:lang w:val="en-US"/>
          </w:rPr>
          <w:t>Van den Stock, Vandenbulcke, Sinke, &amp; de Gelder, 2014</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6C442E" w:rsidRPr="00AB0E74">
        <w:rPr>
          <w:rFonts w:ascii="Times New Roman" w:hAnsi="Times New Roman" w:cs="Times New Roman"/>
          <w:sz w:val="24"/>
          <w:szCs w:val="24"/>
          <w:lang w:val="en-US"/>
        </w:rPr>
        <w:t>.</w:t>
      </w:r>
      <w:r w:rsidR="00D90E00" w:rsidRPr="00AB0E74">
        <w:rPr>
          <w:rFonts w:ascii="Times New Roman" w:hAnsi="Times New Roman" w:cs="Times New Roman"/>
          <w:sz w:val="24"/>
          <w:szCs w:val="24"/>
          <w:lang w:val="en-US"/>
        </w:rPr>
        <w:t xml:space="preserve"> These areas include the extrastriate body area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&lt;EndNote&gt;&lt;Cite&gt;&lt;Author&gt;Downing&lt;/Author&gt;&lt;Year&gt;2001&lt;/Year&gt;&lt;RecNum&gt;24&lt;/RecNum&gt;&lt;Prefix&gt;EBA`; &lt;/Prefix&gt;&lt;DisplayText&gt;(EBA; Downing, Jiang, Shuman, &amp;amp; Kanwisher, 2001)&lt;/DisplayText&gt;&lt;record&gt;&lt;rec-number&gt;24&lt;/rec-number&gt;&lt;foreign-keys&gt;&lt;key app="EN" db-id="xdp2rd29nst2s6e0ef6vv22ewvxzdp0fxe2d" timestamp="1406294860"&gt;24&lt;/key&gt;&lt;/foreign-keys&gt;&lt;ref-type name="Journal Article"&gt;17&lt;/ref-type&gt;&lt;contributors&gt;&lt;authors&gt;&lt;author&gt;Downing, P. E.&lt;/author&gt;&lt;author&gt;Jiang, Y.&lt;/author&gt;&lt;author&gt;Shuman, M.&lt;/author&gt;&lt;author&gt;Kanwisher, N.&lt;/author&gt;&lt;/authors&gt;&lt;/contributors&gt;&lt;auth-address&gt;School of Psychology, Centre for Cognitive Neuroscience, University of Wales, Bangor LL57 2AS, UK. p.downing@bangor.ac.uk&lt;/auth-address&gt;&lt;titles&gt;&lt;title&gt;A cortical area selective for visual processing of the human body&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2470-3&lt;/pages&gt;&lt;volume&gt;293&lt;/volume&gt;&lt;number&gt;5539&lt;/number&gt;&lt;keywords&gt;&lt;keyword&gt;Animals&lt;/keyword&gt;&lt;keyword&gt;Brain Mapping&lt;/keyword&gt;&lt;keyword&gt;Face&lt;/keyword&gt;&lt;keyword&gt;*Form Perception&lt;/keyword&gt;&lt;keyword&gt;*Human Body&lt;/keyword&gt;&lt;keyword&gt;Humans&lt;/keyword&gt;&lt;keyword&gt;Magnetic Resonance Imaging&lt;/keyword&gt;&lt;keyword&gt;Occipital Lobe/*physiology&lt;/keyword&gt;&lt;keyword&gt;Pattern Recognition, Visual&lt;/keyword&gt;&lt;keyword&gt;Recognition (Psychology)&lt;/keyword&gt;&lt;keyword&gt;Temporal Lobe/*physiology&lt;/keyword&gt;&lt;keyword&gt;Visual Cortex/physiology&lt;/keyword&gt;&lt;/keywords&gt;&lt;dates&gt;&lt;year&gt;2001&lt;/year&gt;&lt;pub-dates&gt;&lt;date&gt;Sep 28&lt;/date&gt;&lt;/pub-dates&gt;&lt;/dates&gt;&lt;isbn&gt;0036-8075 (Print)&amp;#xD;0036-8075 (Linking)&lt;/isbn&gt;&lt;accession-num&gt;11577239&lt;/accession-num&gt;&lt;urls&gt;&lt;related-urls&gt;&lt;url&gt;http://www.ncbi.nlm.nih.gov/pubmed/11577239&lt;/url&gt;&lt;/related-urls&gt;&lt;/urls&gt;&lt;electronic-resource-num&gt;10.1126/science.1063414&lt;/electronic-resource-num&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48" w:tooltip="Downing, 2001 #24" w:history="1">
        <w:r w:rsidR="00315817">
          <w:rPr>
            <w:rFonts w:ascii="Times New Roman" w:hAnsi="Times New Roman" w:cs="Times New Roman"/>
            <w:noProof/>
            <w:sz w:val="24"/>
            <w:szCs w:val="24"/>
            <w:lang w:val="en-US"/>
          </w:rPr>
          <w:t>EBA; Downing, Jiang, Shuman, &amp; Kanwisher, 2001</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D90E00" w:rsidRPr="00AB0E74">
        <w:rPr>
          <w:rFonts w:ascii="Times New Roman" w:hAnsi="Times New Roman" w:cs="Times New Roman"/>
          <w:sz w:val="24"/>
          <w:szCs w:val="24"/>
          <w:lang w:val="en-US"/>
        </w:rPr>
        <w:t xml:space="preserve"> and the fusiform body area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&lt;EndNote&gt;&lt;Cite&gt;&lt;Author&gt;Peelen&lt;/Author&gt;&lt;Year&gt;2005&lt;/Year&gt;&lt;RecNum&gt;25&lt;/RecNum&gt;&lt;Prefix&gt;FBA`; &lt;/Prefix&gt;&lt;DisplayText&gt;(FBA; Peelen &amp;amp; Downing, 2005)&lt;/DisplayText&gt;&lt;record&gt;&lt;rec-number&gt;25&lt;/rec-number&gt;&lt;foreign-keys&gt;&lt;key app="EN" db-id="xdp2rd29nst2s6e0ef6vv22ewvxzdp0fxe2d" timestamp="1406294933"&gt;25&lt;/key&gt;&lt;/foreign-keys&gt;&lt;ref-type name="Journal Article"&gt;17&lt;/ref-type&gt;&lt;contributors&gt;&lt;authors&gt;&lt;author&gt;Peelen, M. V.&lt;/author&gt;&lt;author&gt;Downing, P. E.&lt;/author&gt;&lt;/authors&gt;&lt;/contributors&gt;&lt;auth-address&gt;School of Psychology, Centre for Cognitive Neuroscience, University of Wales, Bangor, United Kingdom LL57 2AS.&lt;/auth-address&gt;&lt;titles&gt;&lt;title&gt;Selectivity for the human body in the fusiform gyrus&lt;/title&gt;&lt;secondary-title&gt;J Neurophysiol&lt;/secondary-title&gt;&lt;alt-title&gt;Journal of neurophysiology&lt;/alt-title&gt;&lt;/titles&gt;&lt;periodical&gt;&lt;full-title&gt;J Neurophysiol&lt;/full-title&gt;&lt;abbr-1&gt;Journal of neurophysiology&lt;/abbr-1&gt;&lt;/periodical&gt;&lt;alt-periodical&gt;&lt;full-title&gt;J Neurophysiol&lt;/full-title&gt;&lt;abbr-1&gt;Journal of neurophysiology&lt;/abbr-1&gt;&lt;/alt-periodical&gt;&lt;pages&gt;603-8&lt;/pages&gt;&lt;volume&gt;93&lt;/volume&gt;&lt;number&gt;1&lt;/number&gt;&lt;keywords&gt;&lt;keyword&gt;Adult&lt;/keyword&gt;&lt;keyword&gt;Brain Mapping&lt;/keyword&gt;&lt;keyword&gt;Female&lt;/keyword&gt;&lt;keyword&gt;Gyrus Cinguli/blood supply/*physiology&lt;/keyword&gt;&lt;keyword&gt;*Human Body&lt;/keyword&gt;&lt;keyword&gt;Humans&lt;/keyword&gt;&lt;keyword&gt;Image Processing, Computer-Assisted&lt;/keyword&gt;&lt;keyword&gt;Magnetic Resonance Imaging/methods&lt;/keyword&gt;&lt;keyword&gt;Male&lt;/keyword&gt;&lt;keyword&gt;Oxygen/blood&lt;/keyword&gt;&lt;keyword&gt;Pattern Recognition, Visual/*physiology&lt;/keyword&gt;&lt;keyword&gt;Photic Stimulation&lt;/keyword&gt;&lt;/keywords&gt;&lt;dates&gt;&lt;year&gt;2005&lt;/year&gt;&lt;pub-dates&gt;&lt;date&gt;Jan&lt;/date&gt;&lt;/pub-dates&gt;&lt;/dates&gt;&lt;isbn&gt;0022-3077 (Print)&amp;#xD;0022-3077 (Linking)&lt;/isbn&gt;&lt;accession-num&gt;15295012&lt;/accession-num&gt;&lt;urls&gt;&lt;related-urls&gt;&lt;url&gt;http://www.ncbi.nlm.nih.gov/pubmed/15295012&lt;/url&gt;&lt;/related-urls&gt;&lt;/urls&gt;&lt;electronic-resource-num&gt;10.1152/jn.00513.2004&lt;/electronic-resource-num&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23" w:tooltip="Peelen, 2005 #25" w:history="1">
        <w:r w:rsidR="00315817">
          <w:rPr>
            <w:rFonts w:ascii="Times New Roman" w:hAnsi="Times New Roman" w:cs="Times New Roman"/>
            <w:noProof/>
            <w:sz w:val="24"/>
            <w:szCs w:val="24"/>
            <w:lang w:val="en-US"/>
          </w:rPr>
          <w:t>FBA; Peelen &amp; Downing, 2005</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D90E00" w:rsidRPr="00AB0E74">
        <w:rPr>
          <w:rFonts w:ascii="Times New Roman" w:hAnsi="Times New Roman" w:cs="Times New Roman"/>
          <w:sz w:val="24"/>
          <w:szCs w:val="24"/>
          <w:lang w:val="en-US"/>
        </w:rPr>
        <w:t xml:space="preserve">, </w:t>
      </w:r>
      <w:r w:rsidR="00476D05" w:rsidRPr="00AB0E74">
        <w:rPr>
          <w:rFonts w:ascii="Times New Roman" w:hAnsi="Times New Roman" w:cs="Times New Roman"/>
          <w:sz w:val="24"/>
          <w:szCs w:val="24"/>
          <w:lang w:val="en-US"/>
        </w:rPr>
        <w:t>that</w:t>
      </w:r>
      <w:r w:rsidR="00D90E00" w:rsidRPr="00AB0E74">
        <w:rPr>
          <w:rFonts w:ascii="Times New Roman" w:hAnsi="Times New Roman" w:cs="Times New Roman"/>
          <w:sz w:val="24"/>
          <w:szCs w:val="24"/>
          <w:lang w:val="en-US"/>
        </w:rPr>
        <w:t xml:space="preserve"> are typically activated by images of </w:t>
      </w:r>
      <w:r w:rsidR="0026364E" w:rsidRPr="00AB0E74">
        <w:rPr>
          <w:rFonts w:ascii="Times New Roman" w:hAnsi="Times New Roman" w:cs="Times New Roman"/>
          <w:sz w:val="24"/>
          <w:szCs w:val="24"/>
          <w:lang w:val="en-US"/>
        </w:rPr>
        <w:t>body parts.</w:t>
      </w:r>
      <w:r w:rsidR="00476D05" w:rsidRPr="00AB0E74">
        <w:rPr>
          <w:rFonts w:ascii="Times New Roman" w:hAnsi="Times New Roman" w:cs="Times New Roman"/>
          <w:sz w:val="24"/>
          <w:szCs w:val="24"/>
          <w:lang w:val="en-US"/>
        </w:rPr>
        <w:t xml:space="preserve"> Furthermore, </w:t>
      </w:r>
      <w:r w:rsidR="00AB7DA8" w:rsidRPr="00AB0E74">
        <w:rPr>
          <w:rFonts w:ascii="Times New Roman" w:hAnsi="Times New Roman" w:cs="Times New Roman"/>
          <w:sz w:val="24"/>
          <w:szCs w:val="24"/>
          <w:lang w:val="en-US"/>
        </w:rPr>
        <w:t>a strong relation has been proposed to exist between</w:t>
      </w:r>
      <w:r w:rsidR="00476D05" w:rsidRPr="00AB0E74">
        <w:rPr>
          <w:rFonts w:ascii="Times New Roman" w:hAnsi="Times New Roman" w:cs="Times New Roman"/>
          <w:sz w:val="24"/>
          <w:szCs w:val="24"/>
          <w:lang w:val="en-US"/>
        </w:rPr>
        <w:t xml:space="preserve"> emotion and</w:t>
      </w:r>
      <w:r w:rsidR="00AB7DA8" w:rsidRPr="00AB0E74">
        <w:rPr>
          <w:rFonts w:ascii="Times New Roman" w:hAnsi="Times New Roman" w:cs="Times New Roman"/>
          <w:sz w:val="24"/>
          <w:szCs w:val="24"/>
          <w:lang w:val="en-US"/>
        </w:rPr>
        <w:t xml:space="preserve"> vestibular body signals </w:t>
      </w:r>
      <w:r w:rsidR="0009789D" w:rsidRPr="00AB0E74">
        <w:rPr>
          <w:rFonts w:ascii="Times New Roman" w:hAnsi="Times New Roman" w:cs="Times New Roman"/>
          <w:sz w:val="24"/>
          <w:szCs w:val="24"/>
          <w:lang w:val="en-US"/>
        </w:rPr>
        <w:fldChar w:fldCharType="begin">
          <w:fldData xml:space="preserve">PEVuZE5vdGU+PENpdGU+PEF1dGhvcj5DYXJtb25hPC9BdXRob3I+PFllYXI+MjAwOTwvWWVhcj48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PEVuZE5vdGU+PENpdGU+PEF1dGhvcj5DYXJtb25hPC9BdXRob3I+PFllYXI+MjAwOTwvWWVhcj48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9" w:tooltip="Carmona, 2009 #38" w:history="1">
        <w:r w:rsidR="00315817">
          <w:rPr>
            <w:rFonts w:ascii="Times New Roman" w:hAnsi="Times New Roman" w:cs="Times New Roman"/>
            <w:noProof/>
            <w:sz w:val="24"/>
            <w:szCs w:val="24"/>
            <w:lang w:val="en-US"/>
          </w:rPr>
          <w:t>for review, see Carmona, Holland, &amp; Harrison, 2009</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AB7DA8" w:rsidRPr="00AB0E74">
        <w:rPr>
          <w:rFonts w:ascii="Times New Roman" w:hAnsi="Times New Roman" w:cs="Times New Roman"/>
          <w:sz w:val="24"/>
          <w:szCs w:val="24"/>
          <w:lang w:val="en-US"/>
        </w:rPr>
        <w:t xml:space="preserve">. The vestibular system plays an integral role in body ownership </w:t>
      </w:r>
      <w:r w:rsidR="00476D05" w:rsidRPr="00AB0E74">
        <w:rPr>
          <w:rFonts w:ascii="Times New Roman" w:hAnsi="Times New Roman" w:cs="Times New Roman"/>
          <w:sz w:val="24"/>
          <w:szCs w:val="24"/>
          <w:lang w:val="en-US"/>
        </w:rPr>
        <w:t xml:space="preserve">representation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&lt;EndNote&gt;&lt;Cite&gt;&lt;Author&gt;Lenggenhager&lt;/Author&gt;&lt;Year&gt;2007&lt;/Year&gt;&lt;RecNum&gt;35&lt;/RecNum&gt;&lt;DisplayText&gt;(Lenggenhager, Tadi, Metzinger, &amp;amp; Blanke, 2007)&lt;/DisplayText&gt;&lt;record&gt;&lt;rec-number&gt;35&lt;/rec-number&gt;&lt;foreign-keys&gt;&lt;key app="EN" db-id="xdp2rd29nst2s6e0ef6vv22ewvxzdp0fxe2d" timestamp="1406736570"&gt;35&lt;/key&gt;&lt;/foreign-keys&gt;&lt;ref-type name="Journal Article"&gt;17&lt;/ref-type&gt;&lt;contributors&gt;&lt;authors&gt;&lt;author&gt;Lenggenhager, B.&lt;/author&gt;&lt;author&gt;Tadi, T.&lt;/author&gt;&lt;author&gt;Metzinger, T.&lt;/author&gt;&lt;author&gt;Blanke, O.&lt;/author&gt;&lt;/authors&gt;&lt;/contributors&gt;&lt;auth-address&gt;Laboratory of Cognitive Neuroscience, Ecole Polytechnique Federale de Lausanne, Station 15, 1015 Lausanne, Switzerland.&lt;/auth-address&gt;&lt;titles&gt;&lt;title&gt;Video ergo sum: manipulating bodily self-consciousnes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1096-9&lt;/pages&gt;&lt;volume&gt;317&lt;/volume&gt;&lt;number&gt;5841&lt;/number&gt;&lt;keywords&gt;&lt;keyword&gt;Adult&lt;/keyword&gt;&lt;keyword&gt;*Body Image&lt;/keyword&gt;&lt;keyword&gt;Cognition&lt;/keyword&gt;&lt;keyword&gt;Female&lt;/keyword&gt;&lt;keyword&gt;Humans&lt;/keyword&gt;&lt;keyword&gt;Illusions&lt;/keyword&gt;&lt;keyword&gt;Male&lt;/keyword&gt;&lt;keyword&gt;Perceptual Distortion&lt;/keyword&gt;&lt;keyword&gt;Questionnaires&lt;/keyword&gt;&lt;keyword&gt;Touch&lt;/keyword&gt;&lt;/keywords&gt;&lt;dates&gt;&lt;year&gt;2007&lt;/year&gt;&lt;pub-dates&gt;&lt;date&gt;Aug 24&lt;/date&gt;&lt;/pub-dates&gt;&lt;/dates&gt;&lt;isbn&gt;1095-9203 (Electronic)&amp;#xD;0036-8075 (Linking)&lt;/isbn&gt;&lt;accession-num&gt;17717189&lt;/accession-num&gt;&lt;urls&gt;&lt;related-urls&gt;&lt;url&gt;http://www.ncbi.nlm.nih.gov/pubmed/17717189&lt;/url&gt;&lt;/related-urls&gt;&lt;/urls&gt;&lt;electronic-resource-num&gt;10.1126/science.1143439&lt;/electronic-resource-num&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04" w:tooltip="Lenggenhager, 2007 #35" w:history="1">
        <w:r w:rsidR="00315817">
          <w:rPr>
            <w:rFonts w:ascii="Times New Roman" w:hAnsi="Times New Roman" w:cs="Times New Roman"/>
            <w:noProof/>
            <w:sz w:val="24"/>
            <w:szCs w:val="24"/>
            <w:lang w:val="en-US"/>
          </w:rPr>
          <w:t>Lenggenhager, Tadi, Metzinger, &amp; Blanke, 2007</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476D05" w:rsidRPr="00AB0E74">
        <w:rPr>
          <w:rFonts w:ascii="Times New Roman" w:hAnsi="Times New Roman" w:cs="Times New Roman"/>
          <w:sz w:val="24"/>
          <w:szCs w:val="24"/>
          <w:lang w:val="en-US"/>
        </w:rPr>
        <w:t xml:space="preserve"> </w:t>
      </w:r>
      <w:r w:rsidR="00AB7DA8" w:rsidRPr="00AB0E74">
        <w:rPr>
          <w:rFonts w:ascii="Times New Roman" w:hAnsi="Times New Roman" w:cs="Times New Roman"/>
          <w:sz w:val="24"/>
          <w:szCs w:val="24"/>
          <w:lang w:val="en-US"/>
        </w:rPr>
        <w:t xml:space="preserve">and </w:t>
      </w:r>
      <w:r w:rsidR="002A7D53" w:rsidRPr="00AB0E74">
        <w:rPr>
          <w:rFonts w:ascii="Times New Roman" w:hAnsi="Times New Roman" w:cs="Times New Roman"/>
          <w:sz w:val="24"/>
          <w:szCs w:val="24"/>
          <w:lang w:val="en-US"/>
        </w:rPr>
        <w:t>self-awareness</w:t>
      </w:r>
      <w:r w:rsidR="00AB7DA8"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&lt;EndNote&gt;&lt;Cite&gt;&lt;Author&gt;Simeon&lt;/Author&gt;&lt;Year&gt;1997&lt;/Year&gt;&lt;RecNum&gt;36&lt;/RecNum&gt;&lt;DisplayText&gt;(Simeon et al., 1997)&lt;/DisplayText&gt;&lt;record&gt;&lt;rec-number&gt;36&lt;/rec-number&gt;&lt;foreign-keys&gt;&lt;key app="EN" db-id="xdp2rd29nst2s6e0ef6vv22ewvxzdp0fxe2d" timestamp="1406736613"&gt;36&lt;/key&gt;&lt;/foreign-keys&gt;&lt;ref-type name="Journal Article"&gt;17&lt;/ref-type&gt;&lt;contributors&gt;&lt;authors&gt;&lt;author&gt;Simeon, D.&lt;/author&gt;&lt;author&gt;Gross, S.&lt;/author&gt;&lt;author&gt;Guralnik, O.&lt;/author&gt;&lt;author&gt;Stein, D. J.&lt;/author&gt;&lt;author&gt;Schmeidler, J.&lt;/author&gt;&lt;author&gt;Hollander, E.&lt;/author&gt;&lt;/authors&gt;&lt;/contributors&gt;&lt;auth-address&gt;Department of Psychiatry, Mount Sinai School of Medicine, New York, NY 10029, USA.&lt;/auth-address&gt;&lt;titles&gt;&lt;title&gt;Feeling unreal: 30 cases of DSM-III-R depersonalization disorder&lt;/title&gt;&lt;secondary-title&gt;Am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1107-13&lt;/pages&gt;&lt;volume&gt;154&lt;/volume&gt;&lt;number&gt;8&lt;/number&gt;&lt;keywords&gt;&lt;keyword&gt;Adolescent&lt;/keyword&gt;&lt;keyword&gt;Adult&lt;/keyword&gt;&lt;keyword&gt;Comorbidity&lt;/keyword&gt;&lt;keyword&gt;Depersonalization/*diagnosis/epidemiology/etiology&lt;/keyword&gt;&lt;keyword&gt;Domestic Violence/statistics &amp;amp; numerical data&lt;/keyword&gt;&lt;keyword&gt;Female&lt;/keyword&gt;&lt;keyword&gt;Humans&lt;/keyword&gt;&lt;keyword&gt;Male&lt;/keyword&gt;&lt;keyword&gt;Mental Disorders/epidemiology&lt;/keyword&gt;&lt;keyword&gt;Middle Aged&lt;/keyword&gt;&lt;keyword&gt;Probability&lt;/keyword&gt;&lt;keyword&gt;Psychiatric Status Rating Scales&lt;/keyword&gt;&lt;keyword&gt;Risk Factors&lt;/keyword&gt;&lt;keyword&gt;Severity of Illness Index&lt;/keyword&gt;&lt;keyword&gt;Terminology as Topic&lt;/keyword&gt;&lt;/keywords&gt;&lt;dates&gt;&lt;year&gt;1997&lt;/year&gt;&lt;pub-dates&gt;&lt;date&gt;Aug&lt;/date&gt;&lt;/pub-dates&gt;&lt;/dates&gt;&lt;isbn&gt;0002-953X (Print)&amp;#xD;0002-953X (Linking)&lt;/isbn&gt;&lt;accession-num&gt;9247397&lt;/accession-num&gt;&lt;urls&gt;&lt;related-urls&gt;&lt;url&gt;http://www.ncbi.nlm.nih.gov/pubmed/9247397&lt;/url&gt;&lt;/related-urls&gt;&lt;/urls&gt;&lt;/record&gt;&lt;/Cite&gt;&lt;/EndNote&gt;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51" w:tooltip="Simeon, 1997 #36" w:history="1">
        <w:r w:rsidR="00315817">
          <w:rPr>
            <w:rFonts w:ascii="Times New Roman" w:hAnsi="Times New Roman" w:cs="Times New Roman"/>
            <w:noProof/>
            <w:sz w:val="24"/>
            <w:szCs w:val="24"/>
            <w:lang w:val="en-US"/>
          </w:rPr>
          <w:t>Simeon et al., 1997</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AB7DA8" w:rsidRPr="00AB0E74">
        <w:rPr>
          <w:rFonts w:ascii="Times New Roman" w:hAnsi="Times New Roman" w:cs="Times New Roman"/>
          <w:sz w:val="24"/>
          <w:szCs w:val="24"/>
          <w:lang w:val="en-US"/>
        </w:rPr>
        <w:t xml:space="preserve">. The link to emotion is primarily based on the observation of a high comorbidity of vestibular dysfunctions and psychiatric symptoms such as anxiety, depression and panic disorders </w:t>
      </w:r>
      <w:r w:rsidR="0009789D" w:rsidRPr="00AB0E74">
        <w:rPr>
          <w:rFonts w:ascii="Times New Roman" w:hAnsi="Times New Roman" w:cs="Times New Roman"/>
          <w:sz w:val="24"/>
          <w:szCs w:val="24"/>
          <w:lang w:val="en-US"/>
        </w:rPr>
        <w:fldChar w:fldCharType="begin">
          <w:fldData xml:space="preserve">PEVuZE5vdGU+PENpdGU+PEF1dGhvcj5CYWxhYmFuPC9BdXRob3I+PFllYXI+MjAwMTwvWWVhcj48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PEVuZE5vdGU+PENpdGU+PEF1dGhvcj5CYWxhYmFuPC9BdXRob3I+PFllYXI+MjAwMTwvWWVhcj48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(e.g</w:t>
      </w:r>
      <w:proofErr w:type="gramStart"/>
      <w:r w:rsidR="002D6E83">
        <w:rPr>
          <w:rFonts w:ascii="Times New Roman" w:hAnsi="Times New Roman" w:cs="Times New Roman"/>
          <w:noProof/>
          <w:sz w:val="24"/>
          <w:szCs w:val="24"/>
          <w:lang w:val="en-US"/>
        </w:rPr>
        <w:t xml:space="preserve">., </w:t>
      </w:r>
      <w:hyperlink w:anchor="_ENREF_3" w:tooltip="Balaban, 2001 #39" w:history="1">
        <w:r w:rsidR="00315817">
          <w:rPr>
            <w:rFonts w:ascii="Times New Roman" w:hAnsi="Times New Roman" w:cs="Times New Roman"/>
            <w:noProof/>
            <w:sz w:val="24"/>
            <w:szCs w:val="24"/>
            <w:lang w:val="en-US"/>
          </w:rPr>
          <w:t>Balaban &amp; Thayer, 2001</w:t>
        </w:r>
      </w:hyperlink>
      <w:r w:rsidR="002D6E83">
        <w:rPr>
          <w:rFonts w:ascii="Times New Roman" w:hAnsi="Times New Roman" w:cs="Times New Roman"/>
          <w:noProof/>
          <w:sz w:val="24"/>
          <w:szCs w:val="24"/>
          <w:lang w:val="en-US"/>
        </w:rPr>
        <w:t xml:space="preserve">; </w:t>
      </w:r>
      <w:hyperlink w:anchor="_ENREF_71" w:tooltip="Gazzola, 2009 #41" w:history="1">
        <w:r w:rsidR="00315817">
          <w:rPr>
            <w:rFonts w:ascii="Times New Roman" w:hAnsi="Times New Roman" w:cs="Times New Roman"/>
            <w:noProof/>
            <w:sz w:val="24"/>
            <w:szCs w:val="24"/>
            <w:lang w:val="en-US"/>
          </w:rPr>
          <w:t>Gazzola et al., 2009</w:t>
        </w:r>
      </w:hyperlink>
      <w:r w:rsidR="002D6E83">
        <w:rPr>
          <w:rFonts w:ascii="Times New Roman" w:hAnsi="Times New Roman" w:cs="Times New Roman"/>
          <w:noProof/>
          <w:sz w:val="24"/>
          <w:szCs w:val="24"/>
          <w:lang w:val="en-US"/>
        </w:rPr>
        <w:t>;</w:t>
      </w:r>
      <w:proofErr w:type="gramEnd"/>
      <w:r w:rsidR="002D6E83">
        <w:rPr>
          <w:rFonts w:ascii="Times New Roman" w:hAnsi="Times New Roman" w:cs="Times New Roman"/>
          <w:noProof/>
          <w:sz w:val="24"/>
          <w:szCs w:val="24"/>
          <w:lang w:val="en-US"/>
        </w:rPr>
        <w:t xml:space="preserve"> </w:t>
      </w:r>
      <w:hyperlink w:anchor="_ENREF_73" w:tooltip="Godemann, 2004 #40" w:history="1">
        <w:r w:rsidR="00315817">
          <w:rPr>
            <w:rFonts w:ascii="Times New Roman" w:hAnsi="Times New Roman" w:cs="Times New Roman"/>
            <w:noProof/>
            <w:sz w:val="24"/>
            <w:szCs w:val="24"/>
            <w:lang w:val="en-US"/>
          </w:rPr>
          <w:t>Godemann, Linden, Neu, Heipp, &amp; Dorr, 2004</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AB7DA8" w:rsidRPr="00AB0E74">
        <w:rPr>
          <w:rFonts w:ascii="Times New Roman" w:hAnsi="Times New Roman" w:cs="Times New Roman"/>
          <w:sz w:val="24"/>
          <w:szCs w:val="24"/>
          <w:lang w:val="en-US"/>
        </w:rPr>
        <w:t xml:space="preserve">. </w:t>
      </w:r>
      <w:r w:rsidR="00A21AA9" w:rsidRPr="00AB0E74">
        <w:rPr>
          <w:rFonts w:ascii="Times New Roman" w:hAnsi="Times New Roman" w:cs="Times New Roman"/>
          <w:sz w:val="24"/>
          <w:szCs w:val="24"/>
          <w:lang w:val="en-US"/>
        </w:rPr>
        <w:t>Finally, abundant examples for a strong interrelation between emotion</w:t>
      </w:r>
      <w:r w:rsidR="0026364E" w:rsidRPr="00AB0E74">
        <w:rPr>
          <w:rFonts w:ascii="Times New Roman" w:hAnsi="Times New Roman" w:cs="Times New Roman"/>
          <w:sz w:val="24"/>
          <w:szCs w:val="24"/>
          <w:lang w:val="en-US"/>
        </w:rPr>
        <w:t>al disturbances and somatic symptoms</w:t>
      </w:r>
      <w:r w:rsidR="00A21AA9" w:rsidRPr="00AB0E74">
        <w:rPr>
          <w:rFonts w:ascii="Times New Roman" w:hAnsi="Times New Roman" w:cs="Times New Roman"/>
          <w:sz w:val="24"/>
          <w:szCs w:val="24"/>
          <w:lang w:val="en-US"/>
        </w:rPr>
        <w:t xml:space="preserve"> can be observed in </w:t>
      </w:r>
      <w:r w:rsidR="00105327" w:rsidRPr="00AB0E74">
        <w:rPr>
          <w:rFonts w:ascii="Times New Roman" w:hAnsi="Times New Roman" w:cs="Times New Roman"/>
          <w:sz w:val="24"/>
          <w:szCs w:val="24"/>
          <w:lang w:val="en-US"/>
        </w:rPr>
        <w:t>neuropsychiatric d</w:t>
      </w:r>
      <w:r w:rsidR="0026364E" w:rsidRPr="00AB0E74">
        <w:rPr>
          <w:rFonts w:ascii="Times New Roman" w:hAnsi="Times New Roman" w:cs="Times New Roman"/>
          <w:sz w:val="24"/>
          <w:szCs w:val="24"/>
          <w:lang w:val="en-US"/>
        </w:rPr>
        <w:t>isorders</w:t>
      </w:r>
      <w:r w:rsidR="005F5A2E" w:rsidRPr="00AB0E74">
        <w:rPr>
          <w:rFonts w:ascii="Times New Roman" w:hAnsi="Times New Roman" w:cs="Times New Roman"/>
          <w:sz w:val="24"/>
          <w:szCs w:val="24"/>
          <w:lang w:val="en-US"/>
        </w:rPr>
        <w:t>.</w:t>
      </w:r>
      <w:r w:rsidR="00105327" w:rsidRPr="00AB0E74">
        <w:rPr>
          <w:rFonts w:ascii="Times New Roman" w:hAnsi="Times New Roman" w:cs="Times New Roman"/>
          <w:sz w:val="24"/>
          <w:szCs w:val="24"/>
          <w:lang w:val="en-US"/>
        </w:rPr>
        <w:t xml:space="preserve"> </w:t>
      </w:r>
      <w:r w:rsidR="0026364E" w:rsidRPr="00AB0E74">
        <w:rPr>
          <w:rFonts w:ascii="Times New Roman" w:hAnsi="Times New Roman" w:cs="Times New Roman"/>
          <w:sz w:val="24"/>
          <w:szCs w:val="24"/>
          <w:lang w:val="en-US"/>
        </w:rPr>
        <w:t xml:space="preserve">This relation is perhaps most obvious in </w:t>
      </w:r>
      <w:r w:rsidR="00A21AA9" w:rsidRPr="00AB0E74">
        <w:rPr>
          <w:rFonts w:ascii="Times New Roman" w:hAnsi="Times New Roman" w:cs="Times New Roman"/>
          <w:sz w:val="24"/>
          <w:szCs w:val="24"/>
          <w:lang w:val="en-US"/>
        </w:rPr>
        <w:t>conditions such as body integrity identity disorder</w:t>
      </w:r>
      <w:r w:rsidR="00B93AC7"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&lt;EndNote&gt;&lt;Cite&gt;&lt;Author&gt;Sedda&lt;/Author&gt;&lt;Year&gt;2011&lt;/Year&gt;&lt;RecNum&gt;97&lt;/RecNum&gt;&lt;Prefix&gt;BIID`; &lt;/Prefix&gt;&lt;DisplayText&gt;(BIID; Sedda, 2011)&lt;/DisplayText&gt;&lt;record&gt;&lt;rec-number&gt;97&lt;/rec-number&gt;&lt;foreign-keys&gt;&lt;key app="EN" db-id="xdp2rd29nst2s6e0ef6vv22ewvxzdp0fxe2d" timestamp="0"&gt;97&lt;/key&gt;&lt;/foreign-keys&gt;&lt;ref-type name="Journal Article"&gt;17&lt;/ref-type&gt;&lt;contributors&gt;&lt;authors&gt;&lt;author&gt;Sedda, A.&lt;/author&gt;&lt;/authors&gt;&lt;/contributors&gt;&lt;auth-address&gt;Psychology Department, University of Pavia, Piazza Botta 11, 27100 Pavia, Italy. sedda.anna@gmail.com&lt;/auth-address&gt;&lt;titles&gt;&lt;title&gt;Body integrity identity disorder: from a psychological to a neurological syndrome&lt;/title&gt;&lt;secondary-title&gt;Neuropsychol Rev&lt;/secondary-title&gt;&lt;/titles&gt;&lt;periodical&gt;&lt;full-title&gt;Neuropsychol Rev&lt;/full-title&gt;&lt;/periodical&gt;&lt;pages&gt;334-6&lt;/pages&gt;&lt;volume&gt;21&lt;/volume&gt;&lt;number&gt;4&lt;/number&gt;&lt;keywords&gt;&lt;keyword&gt;Amputation/*psychology&lt;/keyword&gt;&lt;keyword&gt;*Body Image&lt;/keyword&gt;&lt;keyword&gt;Humans&lt;/keyword&gt;&lt;keyword&gt;Parietal Lobe/*physiopathology&lt;/keyword&gt;&lt;keyword&gt;*Self Concept&lt;/keyword&gt;&lt;keyword&gt;Syndrome&lt;/keyword&gt;&lt;/keywords&gt;&lt;dates&gt;&lt;year&gt;2011&lt;/year&gt;&lt;pub-dates&gt;&lt;date&gt;Dec&lt;/date&gt;&lt;/pub-dates&gt;&lt;/dates&gt;&lt;accession-num&gt;22071988&lt;/accession-num&gt;&lt;urls&gt;&lt;related-urls&gt;&lt;url&gt;http://www.ncbi.nlm.nih.gov/entrez/query.fcgi?cmd=Retrieve&amp;amp;db=PubMed&amp;amp;dopt=Citation&amp;amp;list_uids=22071988 &lt;/url&gt;&lt;/related-urls&gt;&lt;/urls&gt;&lt;/record&gt;&lt;/Cite&gt;&lt;/EndNote&gt;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45" w:tooltip="Sedda, 2011 #97" w:history="1">
        <w:r w:rsidR="00315817">
          <w:rPr>
            <w:rFonts w:ascii="Times New Roman" w:hAnsi="Times New Roman" w:cs="Times New Roman"/>
            <w:noProof/>
            <w:sz w:val="24"/>
            <w:szCs w:val="24"/>
            <w:lang w:val="en-US"/>
          </w:rPr>
          <w:t>BIID; Sedda, 2011</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5F5A2E" w:rsidRPr="00AB0E74">
        <w:rPr>
          <w:rFonts w:ascii="Times New Roman" w:hAnsi="Times New Roman" w:cs="Times New Roman"/>
          <w:sz w:val="24"/>
          <w:szCs w:val="24"/>
          <w:lang w:val="en-US"/>
        </w:rPr>
        <w:t xml:space="preserve"> </w:t>
      </w:r>
      <w:r w:rsidR="00A21AA9" w:rsidRPr="00AB0E74">
        <w:rPr>
          <w:rFonts w:ascii="Times New Roman" w:hAnsi="Times New Roman" w:cs="Times New Roman"/>
          <w:sz w:val="24"/>
          <w:szCs w:val="24"/>
          <w:lang w:val="en-US"/>
        </w:rPr>
        <w:t>or misoplegia</w:t>
      </w:r>
      <w:r w:rsidR="00B93AC7" w:rsidRPr="00AB0E74">
        <w:rPr>
          <w:rFonts w:ascii="Times New Roman" w:hAnsi="Times New Roman" w:cs="Times New Roman"/>
          <w:sz w:val="24"/>
          <w:szCs w:val="24"/>
          <w:lang w:val="en-US"/>
        </w:rPr>
        <w:t xml:space="preserve"> </w:t>
      </w:r>
      <w:r w:rsidR="0009789D" w:rsidRPr="00AB0E74">
        <w:rPr>
          <w:rFonts w:ascii="Times New Roman" w:hAnsi="Times New Roman" w:cs="Times New Roman"/>
          <w:sz w:val="24"/>
          <w:szCs w:val="24"/>
          <w:lang w:val="en-US"/>
        </w:rPr>
        <w:fldChar w:fldCharType="begin"/>
      </w:r>
      <w:r w:rsidR="00BD0655">
        <w:rPr>
          <w:rFonts w:ascii="Times New Roman" w:hAnsi="Times New Roman" w:cs="Times New Roman"/>
          <w:sz w:val="24"/>
          <w:szCs w:val="24"/>
          <w:lang w:val="en-US"/>
        </w:rPr>
        <w:instrText xml:space="preserve"> ADDIN EN.CITE &lt;EndNote&gt;&lt;Cite&gt;&lt;Author&gt;Critchley&lt;/Author&gt;&lt;Year&gt;1974&lt;/Year&gt;&lt;RecNum&gt;98&lt;/RecNum&gt;&lt;DisplayText&gt;(Critchley, 1974)&lt;/DisplayText&gt;&lt;record&gt;&lt;rec-number&gt;98&lt;/rec-number&gt;&lt;foreign-keys&gt;&lt;key app="EN" db-id="xdp2rd29nst2s6e0ef6vv22ewvxzdp0fxe2d" timestamp="0"&gt;98&lt;/key&gt;&lt;/foreign-keys&gt;&lt;ref-type name="Journal Article"&gt;17&lt;/ref-type&gt;&lt;contributors&gt;&lt;authors&gt;&lt;author&gt;Critchley, M.&lt;/author&gt;&lt;/authors&gt;&lt;/contributors&gt;&lt;titles&gt;&lt;title&gt;Misoplegia, or hatred of hemiplegia&lt;/title&gt;&lt;secondary-title&gt;Mt Sinai J Med&lt;/secondary-title&gt;&lt;/titles&gt;&lt;periodical&gt;&lt;full-title&gt;Mt Sinai J Med&lt;/full-title&gt;&lt;/periodical&gt;&lt;pages&gt;82-7&lt;/pages&gt;&lt;volume&gt;41&lt;/volume&gt;&lt;number&gt;1&lt;/number&gt;&lt;keywords&gt;&lt;keyword&gt;*Attitude to Health&lt;/keyword&gt;&lt;keyword&gt;Defense Mechanisms&lt;/keyword&gt;&lt;keyword&gt;*Delusions&lt;/keyword&gt;&lt;keyword&gt;*Hate&lt;/keyword&gt;&lt;keyword&gt;*Hemiplegia&lt;/keyword&gt;&lt;keyword&gt;Humans&lt;/keyword&gt;&lt;/keywords&gt;&lt;dates&gt;&lt;year&gt;1974&lt;/year&gt;&lt;pub-dates&gt;&lt;date&gt;Jan-Feb&lt;/date&gt;&lt;/pub-dates&gt;&lt;/dates&gt;&lt;accession-num&gt;4544518&lt;/accession-num&gt;&lt;urls&gt;&lt;related-urls&gt;&lt;url&gt;http://www.ncbi.nlm.nih.gov/entrez/query.fcgi?cmd=Retrieve&amp;amp;db=PubMed&amp;amp;dopt=Citation&amp;amp;list_uids=4544518 &lt;/url&gt;&lt;/related-urls&gt;&lt;/urls&gt;&lt;/record&gt;&lt;/Cite&gt;&lt;/EndNote&gt;</w:instrText>
      </w:r>
      <w:r w:rsidR="0009789D" w:rsidRPr="00AB0E74">
        <w:rPr>
          <w:rFonts w:ascii="Times New Roman" w:hAnsi="Times New Roman" w:cs="Times New Roman"/>
          <w:sz w:val="24"/>
          <w:szCs w:val="24"/>
          <w:lang w:val="en-US"/>
        </w:rPr>
        <w:fldChar w:fldCharType="separate"/>
      </w:r>
      <w:r w:rsidR="00BD0655">
        <w:rPr>
          <w:rFonts w:ascii="Times New Roman" w:hAnsi="Times New Roman" w:cs="Times New Roman"/>
          <w:noProof/>
          <w:sz w:val="24"/>
          <w:szCs w:val="24"/>
          <w:lang w:val="en-US"/>
        </w:rPr>
        <w:t>(</w:t>
      </w:r>
      <w:hyperlink w:anchor="_ENREF_31" w:tooltip="Critchley, 1974 #98" w:history="1">
        <w:r w:rsidR="00315817">
          <w:rPr>
            <w:rFonts w:ascii="Times New Roman" w:hAnsi="Times New Roman" w:cs="Times New Roman"/>
            <w:noProof/>
            <w:sz w:val="24"/>
            <w:szCs w:val="24"/>
            <w:lang w:val="en-US"/>
          </w:rPr>
          <w:t>Critchley, 1974</w:t>
        </w:r>
      </w:hyperlink>
      <w:r w:rsidR="00BD0655">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A21AA9" w:rsidRPr="00AB0E74">
        <w:rPr>
          <w:rFonts w:ascii="Times New Roman" w:hAnsi="Times New Roman" w:cs="Times New Roman"/>
          <w:sz w:val="24"/>
          <w:szCs w:val="24"/>
          <w:lang w:val="en-US"/>
        </w:rPr>
        <w:t xml:space="preserve">, </w:t>
      </w:r>
      <w:r w:rsidR="0026364E" w:rsidRPr="00AB0E74">
        <w:rPr>
          <w:rFonts w:ascii="Times New Roman" w:hAnsi="Times New Roman" w:cs="Times New Roman"/>
          <w:sz w:val="24"/>
          <w:szCs w:val="24"/>
          <w:lang w:val="en-US"/>
        </w:rPr>
        <w:t xml:space="preserve">in which </w:t>
      </w:r>
      <w:r w:rsidR="00AB7DA8" w:rsidRPr="00AB0E74">
        <w:rPr>
          <w:rFonts w:ascii="Times New Roman" w:hAnsi="Times New Roman" w:cs="Times New Roman"/>
          <w:sz w:val="24"/>
          <w:szCs w:val="24"/>
          <w:lang w:val="en-US"/>
        </w:rPr>
        <w:t>patients report extreme dislike</w:t>
      </w:r>
      <w:r w:rsidR="0026364E" w:rsidRPr="00AB0E74">
        <w:rPr>
          <w:rFonts w:ascii="Times New Roman" w:hAnsi="Times New Roman" w:cs="Times New Roman"/>
          <w:sz w:val="24"/>
          <w:szCs w:val="24"/>
          <w:lang w:val="en-US"/>
        </w:rPr>
        <w:t xml:space="preserve"> of</w:t>
      </w:r>
      <w:r w:rsidR="00AB7DA8" w:rsidRPr="00AB0E74">
        <w:rPr>
          <w:rFonts w:ascii="Times New Roman" w:hAnsi="Times New Roman" w:cs="Times New Roman"/>
          <w:sz w:val="24"/>
          <w:szCs w:val="24"/>
          <w:lang w:val="en-US"/>
        </w:rPr>
        <w:t xml:space="preserve"> </w:t>
      </w:r>
      <w:r w:rsidR="0026364E" w:rsidRPr="00AB0E74">
        <w:rPr>
          <w:rFonts w:ascii="Times New Roman" w:hAnsi="Times New Roman" w:cs="Times New Roman"/>
          <w:sz w:val="24"/>
          <w:szCs w:val="24"/>
          <w:lang w:val="en-US"/>
        </w:rPr>
        <w:t>and other strong, negative emotions towards</w:t>
      </w:r>
      <w:r w:rsidR="00AB7DA8" w:rsidRPr="00AB0E74">
        <w:rPr>
          <w:rFonts w:ascii="Times New Roman" w:hAnsi="Times New Roman" w:cs="Times New Roman"/>
          <w:sz w:val="24"/>
          <w:szCs w:val="24"/>
          <w:lang w:val="en-US"/>
        </w:rPr>
        <w:t xml:space="preserve"> an individual body part, </w:t>
      </w:r>
      <w:r w:rsidR="00105327" w:rsidRPr="00AB0E74">
        <w:rPr>
          <w:rFonts w:ascii="Times New Roman" w:hAnsi="Times New Roman" w:cs="Times New Roman"/>
          <w:sz w:val="24"/>
          <w:szCs w:val="24"/>
          <w:lang w:val="en-US"/>
        </w:rPr>
        <w:t>even to the degree that they may wish that it is amputated</w:t>
      </w:r>
      <w:r w:rsidR="00AB7DA8" w:rsidRPr="00AB0E74">
        <w:rPr>
          <w:rFonts w:ascii="Times New Roman" w:hAnsi="Times New Roman" w:cs="Times New Roman"/>
          <w:sz w:val="24"/>
          <w:szCs w:val="24"/>
          <w:lang w:val="en-US"/>
        </w:rPr>
        <w:t xml:space="preserve">. Moreover, the excessive preoccupation with body size and the perceptual overestimation of one’s own actual body size in patients with eating disorders involves a strong negative emotional attitude towards the body. We consider examples of these pathologies and discuss the potential role of affective touch in </w:t>
      </w:r>
      <w:r w:rsidR="00EA5A9B">
        <w:rPr>
          <w:rFonts w:ascii="Times New Roman" w:hAnsi="Times New Roman" w:cs="Times New Roman"/>
          <w:sz w:val="24"/>
          <w:szCs w:val="24"/>
          <w:lang w:val="en-US"/>
        </w:rPr>
        <w:t>the third section</w:t>
      </w:r>
      <w:r w:rsidR="00AB7DA8" w:rsidRPr="00AB0E74">
        <w:rPr>
          <w:rFonts w:ascii="Times New Roman" w:hAnsi="Times New Roman" w:cs="Times New Roman"/>
          <w:sz w:val="24"/>
          <w:szCs w:val="24"/>
          <w:lang w:val="en-US"/>
        </w:rPr>
        <w:t xml:space="preserve"> of the present chapter</w:t>
      </w:r>
      <w:r w:rsidR="00AB7DA8" w:rsidRPr="00AB0E74">
        <w:rPr>
          <w:rFonts w:ascii="Times New Roman" w:hAnsi="Times New Roman" w:cs="Times New Roman"/>
          <w:sz w:val="24"/>
          <w:szCs w:val="24"/>
        </w:rPr>
        <w:t xml:space="preserve">. </w:t>
      </w:r>
    </w:p>
    <w:p w:rsidR="001967BC" w:rsidRPr="00AB0E74" w:rsidRDefault="00F36E34" w:rsidP="00324367">
      <w:pPr>
        <w:spacing w:after="120" w:line="480" w:lineRule="auto"/>
        <w:ind w:firstLine="720"/>
        <w:rPr>
          <w:rFonts w:ascii="Times New Roman" w:hAnsi="Times New Roman" w:cs="Times New Roman"/>
          <w:color w:val="FF0000"/>
          <w:sz w:val="24"/>
          <w:szCs w:val="24"/>
          <w:lang w:val="en-US"/>
        </w:rPr>
      </w:pPr>
      <w:r w:rsidRPr="00AB0E74">
        <w:rPr>
          <w:rFonts w:ascii="Times New Roman" w:hAnsi="Times New Roman" w:cs="Times New Roman"/>
          <w:sz w:val="24"/>
          <w:szCs w:val="24"/>
          <w:lang w:val="en-US"/>
        </w:rPr>
        <w:t>S</w:t>
      </w:r>
      <w:r w:rsidR="00AB7DA8" w:rsidRPr="00AB0E74">
        <w:rPr>
          <w:rFonts w:ascii="Times New Roman" w:hAnsi="Times New Roman" w:cs="Times New Roman"/>
          <w:sz w:val="24"/>
          <w:szCs w:val="24"/>
          <w:lang w:val="en-US"/>
        </w:rPr>
        <w:t xml:space="preserve">trong effects of emotion have also been observed in the processing of </w:t>
      </w:r>
      <w:r w:rsidRPr="00AB0E74">
        <w:rPr>
          <w:rFonts w:ascii="Times New Roman" w:hAnsi="Times New Roman" w:cs="Times New Roman"/>
          <w:sz w:val="24"/>
          <w:szCs w:val="24"/>
          <w:lang w:val="en-US"/>
        </w:rPr>
        <w:t>nociceptive body-related</w:t>
      </w:r>
      <w:r w:rsidR="00AB7DA8" w:rsidRPr="00AB0E74">
        <w:rPr>
          <w:rFonts w:ascii="Times New Roman" w:hAnsi="Times New Roman" w:cs="Times New Roman"/>
          <w:sz w:val="24"/>
          <w:szCs w:val="24"/>
          <w:lang w:val="en-US"/>
        </w:rPr>
        <w:t xml:space="preserve"> signals. The </w:t>
      </w:r>
      <w:r w:rsidR="00212E1D" w:rsidRPr="00AB0E74">
        <w:rPr>
          <w:rFonts w:ascii="Times New Roman" w:hAnsi="Times New Roman" w:cs="Times New Roman"/>
          <w:sz w:val="24"/>
          <w:szCs w:val="24"/>
          <w:lang w:val="en-US"/>
        </w:rPr>
        <w:t xml:space="preserve">affective </w:t>
      </w:r>
      <w:r w:rsidR="00AB7DA8" w:rsidRPr="00AB0E74">
        <w:rPr>
          <w:rFonts w:ascii="Times New Roman" w:hAnsi="Times New Roman" w:cs="Times New Roman"/>
          <w:sz w:val="24"/>
          <w:szCs w:val="24"/>
          <w:lang w:val="en-US"/>
        </w:rPr>
        <w:t xml:space="preserve">modulation of pain has been examined at the </w:t>
      </w:r>
      <w:r w:rsidR="00212E1D" w:rsidRPr="00AB0E74">
        <w:rPr>
          <w:rFonts w:ascii="Times New Roman" w:hAnsi="Times New Roman" w:cs="Times New Roman"/>
          <w:sz w:val="24"/>
          <w:szCs w:val="24"/>
          <w:lang w:val="en-US"/>
        </w:rPr>
        <w:t xml:space="preserve">spinal and </w:t>
      </w:r>
      <w:r w:rsidR="00212E1D" w:rsidRPr="00AB0E74">
        <w:rPr>
          <w:rFonts w:ascii="Times New Roman" w:hAnsi="Times New Roman" w:cs="Times New Roman"/>
          <w:sz w:val="24"/>
          <w:szCs w:val="24"/>
          <w:lang w:val="en-US"/>
        </w:rPr>
        <w:lastRenderedPageBreak/>
        <w:t xml:space="preserve">cerebral </w:t>
      </w:r>
      <w:r w:rsidR="00AB7DA8" w:rsidRPr="00AB0E74">
        <w:rPr>
          <w:rFonts w:ascii="Times New Roman" w:hAnsi="Times New Roman" w:cs="Times New Roman"/>
          <w:sz w:val="24"/>
          <w:szCs w:val="24"/>
          <w:lang w:val="en-US"/>
        </w:rPr>
        <w:t>level</w:t>
      </w:r>
      <w:r w:rsidR="00212E1D" w:rsidRPr="00AB0E74">
        <w:rPr>
          <w:rFonts w:ascii="Times New Roman" w:hAnsi="Times New Roman" w:cs="Times New Roman"/>
          <w:sz w:val="24"/>
          <w:szCs w:val="24"/>
          <w:lang w:val="en-US"/>
        </w:rPr>
        <w:t>s</w:t>
      </w:r>
      <w:r w:rsidR="005F5A2E" w:rsidRPr="00AB0E74">
        <w:rPr>
          <w:rFonts w:ascii="Times New Roman" w:hAnsi="Times New Roman" w:cs="Times New Roman"/>
          <w:sz w:val="24"/>
          <w:szCs w:val="24"/>
          <w:lang w:val="en-US"/>
        </w:rPr>
        <w:t xml:space="preserve"> </w:t>
      </w:r>
      <w:r w:rsidR="00AB7DA8" w:rsidRPr="00AB0E74">
        <w:rPr>
          <w:rFonts w:ascii="Times New Roman" w:hAnsi="Times New Roman" w:cs="Times New Roman"/>
          <w:sz w:val="24"/>
          <w:szCs w:val="24"/>
          <w:lang w:val="en-US"/>
        </w:rPr>
        <w:t>and evidence was found for hyperalgesic and analgesic effects of negative and positive emotions, respectively</w:t>
      </w:r>
      <w:r w:rsidR="009D20D1">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fldData xml:space="preserve">PEVuZE5vdGU+PENpdGU+PEF1dGhvcj5SYWludmlsbGU8L0F1dGhvcj48WWVhcj4yMDA1PC9ZZWFy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==
</w:fldData>
        </w:fldChar>
      </w:r>
      <w:r w:rsidR="00D055E0">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PEVuZE5vdGU+PENpdGU+PEF1dGhvcj5SYWludmlsbGU8L0F1dGhvcj48WWVhcj4yMDA1PC9ZZWFy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==
</w:fldData>
        </w:fldChar>
      </w:r>
      <w:r w:rsidR="00D055E0">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separate"/>
      </w:r>
      <w:r w:rsidR="00D055E0">
        <w:rPr>
          <w:rFonts w:ascii="Times New Roman" w:hAnsi="Times New Roman" w:cs="Times New Roman"/>
          <w:noProof/>
          <w:sz w:val="24"/>
          <w:szCs w:val="24"/>
          <w:lang w:val="en-US"/>
        </w:rPr>
        <w:t>(</w:t>
      </w:r>
      <w:hyperlink w:anchor="_ENREF_51" w:tooltip="Duquette, 2007 #141" w:history="1">
        <w:r w:rsidR="00315817">
          <w:rPr>
            <w:rFonts w:ascii="Times New Roman" w:hAnsi="Times New Roman" w:cs="Times New Roman"/>
            <w:noProof/>
            <w:sz w:val="24"/>
            <w:szCs w:val="24"/>
            <w:lang w:val="en-US"/>
          </w:rPr>
          <w:t>Duquette, Roy, Lepore, Peretz, &amp; Rainville, 2007</w:t>
        </w:r>
      </w:hyperlink>
      <w:r w:rsidR="00D055E0">
        <w:rPr>
          <w:rFonts w:ascii="Times New Roman" w:hAnsi="Times New Roman" w:cs="Times New Roman"/>
          <w:noProof/>
          <w:sz w:val="24"/>
          <w:szCs w:val="24"/>
          <w:lang w:val="en-US"/>
        </w:rPr>
        <w:t xml:space="preserve">; </w:t>
      </w:r>
      <w:hyperlink w:anchor="_ENREF_130" w:tooltip="Rainville, 2005 #140" w:history="1">
        <w:r w:rsidR="00315817">
          <w:rPr>
            <w:rFonts w:ascii="Times New Roman" w:hAnsi="Times New Roman" w:cs="Times New Roman"/>
            <w:noProof/>
            <w:sz w:val="24"/>
            <w:szCs w:val="24"/>
            <w:lang w:val="en-US"/>
          </w:rPr>
          <w:t>Rainville, Bao, &amp; Chretien, 2005</w:t>
        </w:r>
      </w:hyperlink>
      <w:r w:rsidR="00D055E0">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AB7DA8" w:rsidRPr="00AB0E74">
        <w:rPr>
          <w:rFonts w:ascii="Times New Roman" w:hAnsi="Times New Roman" w:cs="Times New Roman"/>
          <w:sz w:val="24"/>
          <w:szCs w:val="24"/>
          <w:lang w:val="en-US"/>
        </w:rPr>
        <w:t xml:space="preserve">. In a recent study, for example, emotions induced by pleasant and unpleasant images modulated spinal nociceptive responses to painful electrical stimulation and pain perception </w:t>
      </w:r>
      <w:r w:rsidR="0009789D" w:rsidRPr="00AB0E74">
        <w:rPr>
          <w:rFonts w:ascii="Times New Roman" w:hAnsi="Times New Roman" w:cs="Times New Roman"/>
          <w:sz w:val="24"/>
          <w:szCs w:val="24"/>
          <w:lang w:val="en-US"/>
        </w:rPr>
        <w:fldChar w:fldCharType="begin">
          <w:fldData xml:space="preserve">PEVuZE5vdGU+PENpdGU+PEF1dGhvcj5Sb3k8L0F1dGhvcj48WWVhcj4yMDA5PC9ZZWFyPjxSZWNO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bWVyaWNhPC9hYmJyLTE+PC9hbHQtcGVyaW9kaWNhbD48cGFnZXM+MjA5MDAtNTwvcGFnZXM+PHZv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PEVuZE5vdGU+PENpdGU+PEF1dGhvcj5Sb3k8L0F1dGhvcj48WWVhcj4yMDA5PC9ZZWFyPjxSZWNO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bWVyaWNhPC9hYmJyLTE+PC9hbHQtcGVyaW9kaWNhbD48cGFnZXM+MjA5MDAtNTwvcGFnZXM+PHZv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35" w:tooltip="Roy, 2009 #28" w:history="1">
        <w:r w:rsidR="00315817">
          <w:rPr>
            <w:rFonts w:ascii="Times New Roman" w:hAnsi="Times New Roman" w:cs="Times New Roman"/>
            <w:noProof/>
            <w:sz w:val="24"/>
            <w:szCs w:val="24"/>
            <w:lang w:val="en-US"/>
          </w:rPr>
          <w:t>Roy, Piche, Chen, Peretz, &amp; Rainville, 2009</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AB7DA8" w:rsidRPr="00AB0E74">
        <w:rPr>
          <w:rFonts w:ascii="Times New Roman" w:hAnsi="Times New Roman" w:cs="Times New Roman"/>
          <w:sz w:val="24"/>
          <w:szCs w:val="24"/>
          <w:lang w:val="en-US"/>
        </w:rPr>
        <w:t xml:space="preserve">. The modulations of perceived pain were particularly correlated with activity in the right anterior insula, while a partially distinct brain circuit was involved in the modulation of spinal nociceptive responses. </w:t>
      </w:r>
      <w:r w:rsidR="00212E1D" w:rsidRPr="00AB0E74">
        <w:rPr>
          <w:rFonts w:ascii="Times New Roman" w:hAnsi="Times New Roman" w:cs="Times New Roman"/>
          <w:sz w:val="24"/>
          <w:szCs w:val="24"/>
          <w:lang w:val="en-US"/>
        </w:rPr>
        <w:t xml:space="preserve">Interestingly, </w:t>
      </w:r>
      <w:r w:rsidR="00C90D67">
        <w:rPr>
          <w:rFonts w:ascii="Times New Roman" w:hAnsi="Times New Roman" w:cs="Times New Roman"/>
          <w:sz w:val="24"/>
          <w:szCs w:val="24"/>
          <w:lang w:val="en-US"/>
        </w:rPr>
        <w:t>t</w:t>
      </w:r>
      <w:r w:rsidR="00212E1D" w:rsidRPr="00AB0E74">
        <w:rPr>
          <w:rFonts w:ascii="Times New Roman" w:hAnsi="Times New Roman" w:cs="Times New Roman"/>
          <w:sz w:val="24"/>
          <w:szCs w:val="24"/>
          <w:lang w:val="en-US"/>
        </w:rPr>
        <w:t xml:space="preserve">he anterior insula has been shown to code the affective component of pain </w:t>
      </w:r>
      <w:r w:rsidR="0009789D" w:rsidRPr="00AB0E74">
        <w:rPr>
          <w:rFonts w:ascii="Times New Roman" w:hAnsi="Times New Roman" w:cs="Times New Roman"/>
          <w:sz w:val="24"/>
          <w:szCs w:val="24"/>
          <w:lang w:val="en-US"/>
        </w:rPr>
        <w:fldChar w:fldCharType="begin">
          <w:fldData xml:space="preserve">PEVuZE5vdGU+PENpdGU+PEF1dGhvcj5TY2hyZWNrZW5iZXJnZXI8L0F1dGhvcj48WWVhcj4yMDA1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PEVuZE5vdGU+PENpdGU+PEF1dGhvcj5TY2hyZWNrZW5iZXJnZXI8L0F1dGhvcj48WWVhcj4yMDA1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01" w:tooltip="Kong, 2006 #46" w:history="1">
        <w:r w:rsidR="00315817">
          <w:rPr>
            <w:rFonts w:ascii="Times New Roman" w:hAnsi="Times New Roman" w:cs="Times New Roman"/>
            <w:noProof/>
            <w:sz w:val="24"/>
            <w:szCs w:val="24"/>
            <w:lang w:val="en-US"/>
          </w:rPr>
          <w:t>Kong et al., 2006</w:t>
        </w:r>
      </w:hyperlink>
      <w:r w:rsidR="002D6E83">
        <w:rPr>
          <w:rFonts w:ascii="Times New Roman" w:hAnsi="Times New Roman" w:cs="Times New Roman"/>
          <w:noProof/>
          <w:sz w:val="24"/>
          <w:szCs w:val="24"/>
          <w:lang w:val="en-US"/>
        </w:rPr>
        <w:t xml:space="preserve">; </w:t>
      </w:r>
      <w:hyperlink w:anchor="_ENREF_141" w:tooltip="Schreckenberger, 2005 #45" w:history="1">
        <w:r w:rsidR="00315817">
          <w:rPr>
            <w:rFonts w:ascii="Times New Roman" w:hAnsi="Times New Roman" w:cs="Times New Roman"/>
            <w:noProof/>
            <w:sz w:val="24"/>
            <w:szCs w:val="24"/>
            <w:lang w:val="en-US"/>
          </w:rPr>
          <w:t>Schreckenberger et al., 2005</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212E1D" w:rsidRPr="00AB0E74">
        <w:rPr>
          <w:rFonts w:ascii="Times New Roman" w:hAnsi="Times New Roman" w:cs="Times New Roman"/>
          <w:sz w:val="24"/>
          <w:szCs w:val="24"/>
          <w:lang w:val="en-US"/>
        </w:rPr>
        <w:t xml:space="preserve">, and it has been found to be sensitive to other emotional experiences associated with odors </w:t>
      </w:r>
      <w:r w:rsidR="0009789D" w:rsidRPr="00AB0E74">
        <w:rPr>
          <w:rFonts w:ascii="Times New Roman" w:hAnsi="Times New Roman" w:cs="Times New Roman"/>
          <w:sz w:val="24"/>
          <w:szCs w:val="24"/>
          <w:lang w:val="en-US"/>
        </w:rPr>
        <w:fldChar w:fldCharType="begin">
          <w:fldData xml:space="preserve">PEVuZE5vdGU+PENpdGU+PEF1dGhvcj5Sb3lldDwvQXV0aG9yPjxZZWFyPjIwMDM8L1llYXI+PFJl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PEVuZE5vdGU+PENpdGU+PEF1dGhvcj5Sb3lldDwvQXV0aG9yPjxZZWFyPjIwMDM8L1llYXI+PFJl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36" w:tooltip="Royet, 2003 #31" w:history="1">
        <w:r w:rsidR="00315817">
          <w:rPr>
            <w:rFonts w:ascii="Times New Roman" w:hAnsi="Times New Roman" w:cs="Times New Roman"/>
            <w:noProof/>
            <w:sz w:val="24"/>
            <w:szCs w:val="24"/>
            <w:lang w:val="en-US"/>
          </w:rPr>
          <w:t>Royet, Plailly, Delon-Martin, Kareken, &amp; Segebarth, 2003</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212E1D" w:rsidRPr="00AB0E74">
        <w:rPr>
          <w:rFonts w:ascii="Times New Roman" w:hAnsi="Times New Roman" w:cs="Times New Roman"/>
          <w:sz w:val="24"/>
          <w:szCs w:val="24"/>
          <w:lang w:val="en-US"/>
        </w:rPr>
        <w:t xml:space="preserve"> and tastes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&lt;EndNote&gt;&lt;Cite&gt;&lt;Author&gt;Small&lt;/Author&gt;&lt;Year&gt;2003&lt;/Year&gt;&lt;RecNum&gt;32&lt;/RecNum&gt;&lt;DisplayText&gt;(Small et al., 2003)&lt;/DisplayText&gt;&lt;record&gt;&lt;rec-number&gt;32&lt;/rec-number&gt;&lt;foreign-keys&gt;&lt;key app="EN" db-id="xdp2rd29nst2s6e0ef6vv22ewvxzdp0fxe2d" timestamp="1406563577"&gt;32&lt;/key&gt;&lt;/foreign-keys&gt;&lt;ref-type name="Journal Article"&gt;17&lt;/ref-type&gt;&lt;contributors&gt;&lt;authors&gt;&lt;author&gt;Small, D. M.&lt;/author&gt;&lt;author&gt;Gregory, M. D.&lt;/author&gt;&lt;author&gt;Mak, Y. E.&lt;/author&gt;&lt;author&gt;Gitelman, D.&lt;/author&gt;&lt;author&gt;Mesulam, M. M.&lt;/author&gt;&lt;author&gt;Parrish, T.&lt;/author&gt;&lt;/authors&gt;&lt;/contributors&gt;&lt;auth-address&gt;Cognitive Neurology and Alzheimer&amp;apos;s Disease Center, Northwestern University Feinberg Medical School, 320 East Superior Street, Chicago, IL 60611, USA. d-small@northwestern.edu&lt;/auth-address&gt;&lt;titles&gt;&lt;title&gt;Dissociation of neural representation of intensity and affective valuation in human gustation&lt;/title&gt;&lt;secondary-title&gt;Neuron&lt;/secondary-title&gt;&lt;alt-title&gt;Neuron&lt;/alt-title&gt;&lt;/titles&gt;&lt;periodical&gt;&lt;full-title&gt;Neuron&lt;/full-title&gt;&lt;abbr-1&gt;Neuron&lt;/abbr-1&gt;&lt;/periodical&gt;&lt;alt-periodical&gt;&lt;full-title&gt;Neuron&lt;/full-title&gt;&lt;abbr-1&gt;Neuron&lt;/abbr-1&gt;&lt;/alt-periodical&gt;&lt;pages&gt;701-11&lt;/pages&gt;&lt;volume&gt;39&lt;/volume&gt;&lt;number&gt;4&lt;/number&gt;&lt;keywords&gt;&lt;keyword&gt;Adult&lt;/keyword&gt;&lt;keyword&gt;Amygdala/*physiology&lt;/keyword&gt;&lt;keyword&gt;Brain/physiology&lt;/keyword&gt;&lt;keyword&gt;*Brain Mapping&lt;/keyword&gt;&lt;keyword&gt;Emotions/physiology&lt;/keyword&gt;&lt;keyword&gt;Female&lt;/keyword&gt;&lt;keyword&gt;Humans&lt;/keyword&gt;&lt;keyword&gt;Image Processing, Computer-Assisted&lt;/keyword&gt;&lt;keyword&gt;Magnetic Resonance Imaging&lt;/keyword&gt;&lt;keyword&gt;Male&lt;/keyword&gt;&lt;keyword&gt;Stimulation, Chemical&lt;/keyword&gt;&lt;keyword&gt;Taste/*physiology&lt;/keyword&gt;&lt;/keywords&gt;&lt;dates&gt;&lt;year&gt;2003&lt;/year&gt;&lt;pub-dates&gt;&lt;date&gt;Aug 14&lt;/date&gt;&lt;/pub-dates&gt;&lt;/dates&gt;&lt;isbn&gt;0896-6273 (Print)&amp;#xD;0896-6273 (Linking)&lt;/isbn&gt;&lt;accession-num&gt;12925283&lt;/accession-num&gt;&lt;urls&gt;&lt;related-urls&gt;&lt;url&gt;http://www.ncbi.nlm.nih.gov/pubmed/12925283&lt;/url&gt;&lt;/related-urls&gt;&lt;/urls&gt;&lt;/record&gt;&lt;/Cite&gt;&lt;/EndNote&gt;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52" w:tooltip="Small, 2003 #32" w:history="1">
        <w:r w:rsidR="00315817">
          <w:rPr>
            <w:rFonts w:ascii="Times New Roman" w:hAnsi="Times New Roman" w:cs="Times New Roman"/>
            <w:noProof/>
            <w:sz w:val="24"/>
            <w:szCs w:val="24"/>
            <w:lang w:val="en-US"/>
          </w:rPr>
          <w:t>Small et al., 2003</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212E1D" w:rsidRPr="00AB0E74">
        <w:rPr>
          <w:rFonts w:ascii="Times New Roman" w:hAnsi="Times New Roman" w:cs="Times New Roman"/>
          <w:sz w:val="24"/>
          <w:szCs w:val="24"/>
          <w:lang w:val="en-US"/>
        </w:rPr>
        <w:t>.</w:t>
      </w:r>
      <w:r w:rsidR="001B606F" w:rsidRPr="00AB0E74">
        <w:rPr>
          <w:rFonts w:ascii="Times New Roman" w:hAnsi="Times New Roman" w:cs="Times New Roman"/>
          <w:sz w:val="24"/>
          <w:szCs w:val="24"/>
          <w:lang w:val="en-US"/>
        </w:rPr>
        <w:t xml:space="preserve"> </w:t>
      </w:r>
      <w:r w:rsidR="00AB7DA8" w:rsidRPr="00AB0E74">
        <w:rPr>
          <w:rFonts w:ascii="Times New Roman" w:hAnsi="Times New Roman" w:cs="Times New Roman"/>
          <w:sz w:val="24"/>
          <w:szCs w:val="24"/>
          <w:lang w:val="en-US"/>
        </w:rPr>
        <w:t xml:space="preserve">These observations are consistent with current theoretical models proposing a dominant role of the anterior insula in </w:t>
      </w:r>
      <w:r w:rsidR="00212E1D" w:rsidRPr="00AB0E74">
        <w:rPr>
          <w:rFonts w:ascii="Times New Roman" w:hAnsi="Times New Roman" w:cs="Times New Roman"/>
          <w:sz w:val="24"/>
          <w:szCs w:val="24"/>
          <w:lang w:val="en-US"/>
        </w:rPr>
        <w:t xml:space="preserve">both </w:t>
      </w:r>
      <w:r w:rsidR="00AB7DA8" w:rsidRPr="00AB0E74">
        <w:rPr>
          <w:rFonts w:ascii="Times New Roman" w:hAnsi="Times New Roman" w:cs="Times New Roman"/>
          <w:sz w:val="24"/>
          <w:szCs w:val="24"/>
          <w:lang w:val="en-US"/>
        </w:rPr>
        <w:t xml:space="preserve">bodily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&lt;EndNote&gt;&lt;Cite&gt;&lt;Author&gt;Tsakiris&lt;/Author&gt;&lt;Year&gt;2007&lt;/Year&gt;&lt;RecNum&gt;34&lt;/RecNum&gt;&lt;Prefix&gt;e.g.`, &lt;/Prefix&gt;&lt;DisplayText&gt;(e.g., Tsakiris, Hesse, Boy, Haggard, &amp;amp; Fink, 2007)&lt;/DisplayText&gt;&lt;record&gt;&lt;rec-number&gt;34&lt;/rec-number&gt;&lt;foreign-keys&gt;&lt;key app="EN" db-id="xdp2rd29nst2s6e0ef6vv22ewvxzdp0fxe2d" timestamp="1406563770"&gt;34&lt;/key&gt;&lt;/foreign-keys&gt;&lt;ref-type name="Journal Article"&gt;17&lt;/ref-type&gt;&lt;contributors&gt;&lt;authors&gt;&lt;author&gt;Tsakiris, M.&lt;/author&gt;&lt;author&gt;Hesse, M. D.&lt;/author&gt;&lt;author&gt;Boy, C.&lt;/author&gt;&lt;author&gt;Haggard, P.&lt;/author&gt;&lt;author&gt;Fink, G. R.&lt;/author&gt;&lt;/authors&gt;&lt;/contributors&gt;&lt;auth-address&gt;Wellcome Department of Imaging Neuroscience, Institute of Neurology, University College London, London, UK. e.tsakiris@ucl.ac.uk&lt;/auth-address&gt;&lt;titles&gt;&lt;title&gt;Neural signatures of body ownership: a sensory network for bodily self-consciousness&lt;/title&gt;&lt;secondary-title&gt;Cereb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cortex&lt;/abbr-1&gt;&lt;/alt-periodical&gt;&lt;pages&gt;2235-44&lt;/pages&gt;&lt;volume&gt;17&lt;/volume&gt;&lt;number&gt;10&lt;/number&gt;&lt;keywords&gt;&lt;keyword&gt;Adult&lt;/keyword&gt;&lt;keyword&gt;Awareness/*physiology&lt;/keyword&gt;&lt;keyword&gt;*Body Image&lt;/keyword&gt;&lt;keyword&gt;Female&lt;/keyword&gt;&lt;keyword&gt;Hand&lt;/keyword&gt;&lt;keyword&gt;Humans&lt;/keyword&gt;&lt;keyword&gt;Male&lt;/keyword&gt;&lt;keyword&gt;Nerve Net/*physiology&lt;/keyword&gt;&lt;keyword&gt;Neurons/*physiology&lt;/keyword&gt;&lt;keyword&gt;Ownership&lt;/keyword&gt;&lt;keyword&gt;Touch&lt;/keyword&gt;&lt;keyword&gt;Visual Perception&lt;/keyword&gt;&lt;/keywords&gt;&lt;dates&gt;&lt;year&gt;2007&lt;/year&gt;&lt;pub-dates&gt;&lt;date&gt;Oct&lt;/date&gt;&lt;/pub-dates&gt;&lt;/dates&gt;&lt;isbn&gt;1047-3211 (Print)&amp;#xD;1047-3211 (Linking)&lt;/isbn&gt;&lt;accession-num&gt;17138596&lt;/accession-num&gt;&lt;urls&gt;&lt;related-urls&gt;&lt;url&gt;http://www.ncbi.nlm.nih.gov/pubmed/17138596&lt;/url&gt;&lt;/related-urls&gt;&lt;/urls&gt;&lt;electronic-resource-num&gt;10.1093/cercor/bhl131&lt;/electronic-resource-num&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65" w:tooltip="Tsakiris, 2007 #34" w:history="1">
        <w:r w:rsidR="00315817">
          <w:rPr>
            <w:rFonts w:ascii="Times New Roman" w:hAnsi="Times New Roman" w:cs="Times New Roman"/>
            <w:noProof/>
            <w:sz w:val="24"/>
            <w:szCs w:val="24"/>
            <w:lang w:val="en-US"/>
          </w:rPr>
          <w:t>e.g., Tsakiris, Hesse, Boy, Haggard, &amp; Fink, 2007</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w:t>
      </w:r>
      <w:r w:rsidR="00AB7DA8" w:rsidRPr="00AB0E74">
        <w:rPr>
          <w:rFonts w:ascii="Times New Roman" w:hAnsi="Times New Roman" w:cs="Times New Roman"/>
          <w:sz w:val="24"/>
          <w:szCs w:val="24"/>
          <w:lang w:val="en-US"/>
        </w:rPr>
        <w:t xml:space="preserve">and </w:t>
      </w:r>
      <w:r w:rsidR="00212E1D" w:rsidRPr="00AB0E74">
        <w:rPr>
          <w:rFonts w:ascii="Times New Roman" w:hAnsi="Times New Roman" w:cs="Times New Roman"/>
          <w:sz w:val="24"/>
          <w:szCs w:val="24"/>
          <w:lang w:val="en-US"/>
        </w:rPr>
        <w:t xml:space="preserve">emotional </w:t>
      </w:r>
      <w:r w:rsidR="00AB7DA8" w:rsidRPr="00AB0E74">
        <w:rPr>
          <w:rFonts w:ascii="Times New Roman" w:hAnsi="Times New Roman" w:cs="Times New Roman"/>
          <w:sz w:val="24"/>
          <w:szCs w:val="24"/>
          <w:lang w:val="en-US"/>
        </w:rPr>
        <w:t>awareness</w:t>
      </w:r>
      <w:r w:rsidR="009D20D1">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r>
      <w:r w:rsidR="00D055E0">
        <w:rPr>
          <w:rFonts w:ascii="Times New Roman" w:hAnsi="Times New Roman" w:cs="Times New Roman"/>
          <w:sz w:val="24"/>
          <w:szCs w:val="24"/>
          <w:lang w:val="en-US"/>
        </w:rPr>
        <w:instrText xml:space="preserve"> ADDIN EN.CITE &lt;EndNote&gt;&lt;Cite&gt;&lt;Author&gt;Critchley&lt;/Author&gt;&lt;Year&gt;2004&lt;/Year&gt;&lt;RecNum&gt;22&lt;/RecNum&gt;&lt;DisplayText&gt;(Critchley et al., 2004)&lt;/DisplayText&gt;&lt;record&gt;&lt;rec-number&gt;22&lt;/rec-number&gt;&lt;foreign-keys&gt;&lt;key app="EN" db-id="xdp2rd29nst2s6e0ef6vv22ewvxzdp0fxe2d" timestamp="1406287951"&gt;22&lt;/key&gt;&lt;/foreign-keys&gt;&lt;ref-type name="Journal Article"&gt;17&lt;/ref-type&gt;&lt;contributors&gt;&lt;authors&gt;&lt;author&gt;Critchley, H. D.&lt;/author&gt;&lt;author&gt;Wiens, S.&lt;/author&gt;&lt;author&gt;Rotshtein, P.&lt;/author&gt;&lt;author&gt;Ohman, A.&lt;/author&gt;&lt;author&gt;Dolan, R. J.&lt;/author&gt;&lt;/authors&gt;&lt;/contributors&gt;&lt;auth-address&gt;Wellcome Department of Imaging Neuroscience, Institute of Neurology, University College London, and Autonomic Unit, National Hospital for Neurology and Neurosurgery, University College London Hospitals, UK. h.critchley@fil.ion.ucl.ac.uk&lt;/auth-address&gt;&lt;titles&gt;&lt;title&gt;Neural systems supporting interoceptive awareness&lt;/title&gt;&lt;secondary-title&gt;Nat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neuroscience&lt;/abbr-1&gt;&lt;/alt-periodical&gt;&lt;pages&gt;189-95&lt;/pages&gt;&lt;volume&gt;7&lt;/volume&gt;&lt;number&gt;2&lt;/number&gt;&lt;keywords&gt;&lt;keyword&gt;Acoustic Stimulation&lt;/keyword&gt;&lt;keyword&gt;Awareness/*physiology&lt;/keyword&gt;&lt;keyword&gt;Brain/*physiology&lt;/keyword&gt;&lt;keyword&gt;*Brain Mapping&lt;/keyword&gt;&lt;keyword&gt;Emotions/*physiology&lt;/keyword&gt;&lt;keyword&gt;Female&lt;/keyword&gt;&lt;keyword&gt;Humans&lt;/keyword&gt;&lt;keyword&gt;Magnetic Resonance Imaging&lt;/keyword&gt;&lt;keyword&gt;Male&lt;/keyword&gt;&lt;/keywords&gt;&lt;dates&gt;&lt;year&gt;2004&lt;/year&gt;&lt;pub-dates&gt;&lt;date&gt;Feb&lt;/date&gt;&lt;/pub-dates&gt;&lt;/dates&gt;&lt;isbn&gt;1097-6256 (Print)&amp;#xD;1097-6256 (Linking)&lt;/isbn&gt;&lt;accession-num&gt;14730305&lt;/accession-num&gt;&lt;urls&gt;&lt;related-urls&gt;&lt;url&gt;http://www.ncbi.nlm.nih.gov/pubmed/14730305&lt;/url&gt;&lt;/related-urls&gt;&lt;/urls&gt;&lt;electronic-resource-num&gt;10.1038/nn1176&lt;/electronic-resource-num&gt;&lt;/record&gt;&lt;/Cite&gt;&lt;/EndNote&gt;</w:instrText>
      </w:r>
      <w:r w:rsidR="0009789D">
        <w:rPr>
          <w:rFonts w:ascii="Times New Roman" w:hAnsi="Times New Roman" w:cs="Times New Roman"/>
          <w:sz w:val="24"/>
          <w:szCs w:val="24"/>
          <w:lang w:val="en-US"/>
        </w:rPr>
        <w:fldChar w:fldCharType="separate"/>
      </w:r>
      <w:r w:rsidR="00D055E0">
        <w:rPr>
          <w:rFonts w:ascii="Times New Roman" w:hAnsi="Times New Roman" w:cs="Times New Roman"/>
          <w:noProof/>
          <w:sz w:val="24"/>
          <w:szCs w:val="24"/>
          <w:lang w:val="en-US"/>
        </w:rPr>
        <w:t>(</w:t>
      </w:r>
      <w:hyperlink w:anchor="_ENREF_30" w:tooltip="Critchley, 2004 #22" w:history="1">
        <w:r w:rsidR="00315817">
          <w:rPr>
            <w:rFonts w:ascii="Times New Roman" w:hAnsi="Times New Roman" w:cs="Times New Roman"/>
            <w:noProof/>
            <w:sz w:val="24"/>
            <w:szCs w:val="24"/>
            <w:lang w:val="en-US"/>
          </w:rPr>
          <w:t>Critchley et al., 2004</w:t>
        </w:r>
      </w:hyperlink>
      <w:r w:rsidR="00D055E0">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9D20D1">
        <w:rPr>
          <w:rFonts w:ascii="Times New Roman" w:hAnsi="Times New Roman" w:cs="Times New Roman"/>
          <w:sz w:val="24"/>
          <w:szCs w:val="24"/>
          <w:lang w:val="en-US"/>
        </w:rPr>
        <w:t>.</w:t>
      </w:r>
      <w:r w:rsidR="00212E1D" w:rsidRPr="00AB0E74">
        <w:rPr>
          <w:rFonts w:ascii="Times New Roman" w:hAnsi="Times New Roman" w:cs="Times New Roman"/>
          <w:color w:val="FF0000"/>
          <w:sz w:val="24"/>
          <w:szCs w:val="24"/>
          <w:lang w:val="en-US"/>
        </w:rPr>
        <w:t xml:space="preserve"> </w:t>
      </w:r>
    </w:p>
    <w:p w:rsidR="001B606F" w:rsidRDefault="001B606F" w:rsidP="00324367">
      <w:pPr>
        <w:spacing w:after="120" w:line="480" w:lineRule="auto"/>
        <w:ind w:firstLine="720"/>
        <w:rPr>
          <w:rFonts w:ascii="Times New Roman" w:hAnsi="Times New Roman" w:cs="Times New Roman"/>
          <w:sz w:val="24"/>
          <w:szCs w:val="24"/>
        </w:rPr>
      </w:pPr>
    </w:p>
    <w:p w:rsidR="00561C74" w:rsidRPr="00AB0E74" w:rsidRDefault="00561C74" w:rsidP="00324367">
      <w:pPr>
        <w:spacing w:after="120" w:line="480" w:lineRule="auto"/>
        <w:ind w:firstLine="720"/>
        <w:rPr>
          <w:rFonts w:ascii="Times New Roman" w:hAnsi="Times New Roman" w:cs="Times New Roman"/>
          <w:sz w:val="24"/>
          <w:szCs w:val="24"/>
        </w:rPr>
      </w:pPr>
    </w:p>
    <w:p w:rsidR="00E423F4" w:rsidRPr="00426B7B" w:rsidRDefault="00561C74" w:rsidP="00324367">
      <w:pPr>
        <w:spacing w:after="120" w:line="480" w:lineRule="auto"/>
        <w:rPr>
          <w:rFonts w:ascii="Times New Roman" w:hAnsi="Times New Roman" w:cs="Times New Roman"/>
          <w:b/>
          <w:sz w:val="24"/>
          <w:szCs w:val="24"/>
        </w:rPr>
      </w:pPr>
      <w:bookmarkStart w:id="4" w:name="_Toc394697991"/>
      <w:r>
        <w:rPr>
          <w:rFonts w:ascii="Times New Roman" w:hAnsi="Times New Roman" w:cs="Times New Roman"/>
          <w:b/>
          <w:sz w:val="24"/>
          <w:szCs w:val="24"/>
        </w:rPr>
        <w:t>2</w:t>
      </w:r>
      <w:r w:rsidR="00426B7B" w:rsidRPr="00426B7B">
        <w:rPr>
          <w:rFonts w:ascii="Times New Roman" w:hAnsi="Times New Roman" w:cs="Times New Roman"/>
          <w:b/>
          <w:sz w:val="24"/>
          <w:szCs w:val="24"/>
        </w:rPr>
        <w:t xml:space="preserve">. </w:t>
      </w:r>
      <w:r w:rsidR="001A1AF5" w:rsidRPr="00426B7B">
        <w:rPr>
          <w:rFonts w:ascii="Times New Roman" w:hAnsi="Times New Roman" w:cs="Times New Roman"/>
          <w:b/>
          <w:sz w:val="24"/>
          <w:szCs w:val="24"/>
        </w:rPr>
        <w:t xml:space="preserve">AFFECTIVE TOUCH &amp; </w:t>
      </w:r>
      <w:r w:rsidR="00F31AE1" w:rsidRPr="00426B7B">
        <w:rPr>
          <w:rFonts w:ascii="Times New Roman" w:hAnsi="Times New Roman" w:cs="Times New Roman"/>
          <w:b/>
          <w:sz w:val="24"/>
          <w:szCs w:val="24"/>
        </w:rPr>
        <w:t>THE BODILY SELF</w:t>
      </w:r>
      <w:bookmarkEnd w:id="4"/>
    </w:p>
    <w:p w:rsidR="00561C74" w:rsidRDefault="00561C74" w:rsidP="00324367">
      <w:pPr>
        <w:spacing w:after="120" w:line="480" w:lineRule="auto"/>
        <w:rPr>
          <w:rFonts w:ascii="Times New Roman" w:hAnsi="Times New Roman" w:cs="Times New Roman"/>
          <w:b/>
          <w:sz w:val="24"/>
          <w:szCs w:val="24"/>
        </w:rPr>
      </w:pPr>
    </w:p>
    <w:p w:rsidR="00ED3F97" w:rsidRPr="009F6DFE" w:rsidRDefault="00561C74" w:rsidP="00324367">
      <w:pPr>
        <w:spacing w:after="120" w:line="480" w:lineRule="auto"/>
        <w:rPr>
          <w:rFonts w:ascii="Times New Roman" w:hAnsi="Times New Roman" w:cs="Times New Roman"/>
          <w:b/>
          <w:sz w:val="24"/>
          <w:szCs w:val="24"/>
        </w:rPr>
      </w:pPr>
      <w:r>
        <w:rPr>
          <w:rFonts w:ascii="Times New Roman" w:hAnsi="Times New Roman" w:cs="Times New Roman"/>
          <w:b/>
          <w:sz w:val="24"/>
          <w:szCs w:val="24"/>
        </w:rPr>
        <w:t>2</w:t>
      </w:r>
      <w:r w:rsidR="00ED3F97" w:rsidRPr="00426B7B">
        <w:rPr>
          <w:rFonts w:ascii="Times New Roman" w:hAnsi="Times New Roman" w:cs="Times New Roman"/>
          <w:b/>
          <w:sz w:val="24"/>
          <w:szCs w:val="24"/>
        </w:rPr>
        <w:t xml:space="preserve">.1 </w:t>
      </w:r>
      <w:r w:rsidR="00ED3F97" w:rsidRPr="009F6DFE">
        <w:rPr>
          <w:rFonts w:ascii="Times New Roman" w:hAnsi="Times New Roman" w:cs="Times New Roman"/>
          <w:b/>
          <w:sz w:val="24"/>
          <w:szCs w:val="24"/>
        </w:rPr>
        <w:t>Touch and the Elusive Dualities of the Body</w:t>
      </w:r>
    </w:p>
    <w:p w:rsidR="00D31A54" w:rsidRPr="00AB0E74" w:rsidRDefault="009C6DB6" w:rsidP="00324367">
      <w:pPr>
        <w:spacing w:after="120" w:line="480" w:lineRule="auto"/>
        <w:ind w:firstLine="720"/>
        <w:rPr>
          <w:rFonts w:ascii="Times New Roman" w:hAnsi="Times New Roman" w:cs="Times New Roman"/>
          <w:sz w:val="24"/>
          <w:szCs w:val="24"/>
        </w:rPr>
      </w:pPr>
      <w:r w:rsidRPr="009F6DFE">
        <w:rPr>
          <w:rFonts w:ascii="Times New Roman" w:hAnsi="Times New Roman" w:cs="Times New Roman"/>
          <w:sz w:val="24"/>
          <w:szCs w:val="24"/>
        </w:rPr>
        <w:t xml:space="preserve">How does affiliative touch contribute to the bodily self? Which </w:t>
      </w:r>
      <w:r w:rsidR="0054373F">
        <w:rPr>
          <w:rFonts w:ascii="Times New Roman" w:hAnsi="Times New Roman" w:cs="Times New Roman"/>
          <w:sz w:val="24"/>
          <w:szCs w:val="24"/>
        </w:rPr>
        <w:t xml:space="preserve">particular </w:t>
      </w:r>
      <w:r w:rsidR="009F6DFE" w:rsidRPr="009F6DFE">
        <w:rPr>
          <w:rFonts w:ascii="Times New Roman" w:hAnsi="Times New Roman" w:cs="Times New Roman"/>
          <w:sz w:val="24"/>
          <w:szCs w:val="24"/>
        </w:rPr>
        <w:t xml:space="preserve">sensory, affective </w:t>
      </w:r>
      <w:r w:rsidRPr="009F6DFE">
        <w:rPr>
          <w:rFonts w:ascii="Times New Roman" w:hAnsi="Times New Roman" w:cs="Times New Roman"/>
          <w:sz w:val="24"/>
          <w:szCs w:val="24"/>
        </w:rPr>
        <w:t xml:space="preserve">and interpersonal </w:t>
      </w:r>
      <w:r w:rsidR="009F6DFE" w:rsidRPr="009F6DFE">
        <w:rPr>
          <w:rFonts w:ascii="Times New Roman" w:hAnsi="Times New Roman" w:cs="Times New Roman"/>
          <w:sz w:val="24"/>
          <w:szCs w:val="24"/>
        </w:rPr>
        <w:t>features</w:t>
      </w:r>
      <w:r w:rsidRPr="009F6DFE">
        <w:rPr>
          <w:rFonts w:ascii="Times New Roman" w:hAnsi="Times New Roman" w:cs="Times New Roman"/>
          <w:sz w:val="24"/>
          <w:szCs w:val="24"/>
        </w:rPr>
        <w:t xml:space="preserve"> convey relevant information for the construction of a sense of embodied selfhood? </w:t>
      </w:r>
      <w:r w:rsidR="0056444E" w:rsidRPr="009F6DFE">
        <w:rPr>
          <w:rFonts w:ascii="Times New Roman" w:hAnsi="Times New Roman" w:cs="Times New Roman"/>
          <w:sz w:val="24"/>
          <w:szCs w:val="24"/>
        </w:rPr>
        <w:t>It appears</w:t>
      </w:r>
      <w:r w:rsidR="0056444E" w:rsidRPr="00AB0E74">
        <w:rPr>
          <w:rFonts w:ascii="Times New Roman" w:hAnsi="Times New Roman" w:cs="Times New Roman"/>
          <w:sz w:val="24"/>
          <w:szCs w:val="24"/>
        </w:rPr>
        <w:t xml:space="preserve"> that when we are touched at the physical bo</w:t>
      </w:r>
      <w:r w:rsidR="00D055E0">
        <w:rPr>
          <w:rFonts w:ascii="Times New Roman" w:hAnsi="Times New Roman" w:cs="Times New Roman"/>
          <w:sz w:val="24"/>
          <w:szCs w:val="24"/>
        </w:rPr>
        <w:t xml:space="preserve">undary of the body, that is the </w:t>
      </w:r>
      <w:r w:rsidR="0056444E" w:rsidRPr="00AB0E74">
        <w:rPr>
          <w:rFonts w:ascii="Times New Roman" w:hAnsi="Times New Roman" w:cs="Times New Roman"/>
          <w:sz w:val="24"/>
          <w:szCs w:val="24"/>
        </w:rPr>
        <w:t xml:space="preserve">skin, our brain forms two sets of partly independent representations about this single experience. On the one hand, the tactile stimulus is processed in terms of its </w:t>
      </w:r>
      <w:r w:rsidR="00D7270C" w:rsidRPr="00AB0E74">
        <w:rPr>
          <w:rFonts w:ascii="Times New Roman" w:hAnsi="Times New Roman" w:cs="Times New Roman"/>
          <w:sz w:val="24"/>
          <w:szCs w:val="24"/>
          <w:lang w:val="en-US"/>
        </w:rPr>
        <w:lastRenderedPageBreak/>
        <w:t>exteroceptive</w:t>
      </w:r>
      <w:r w:rsidR="0056444E" w:rsidRPr="00AB0E74">
        <w:rPr>
          <w:rFonts w:ascii="Times New Roman" w:hAnsi="Times New Roman" w:cs="Times New Roman"/>
          <w:sz w:val="24"/>
          <w:szCs w:val="24"/>
          <w:lang w:val="en-US"/>
        </w:rPr>
        <w:t>,</w:t>
      </w:r>
      <w:r w:rsidR="00D7270C" w:rsidRPr="00AB0E74">
        <w:rPr>
          <w:rFonts w:ascii="Times New Roman" w:hAnsi="Times New Roman" w:cs="Times New Roman"/>
          <w:sz w:val="24"/>
          <w:szCs w:val="24"/>
          <w:lang w:val="en-US"/>
        </w:rPr>
        <w:t xml:space="preserve"> discriminat</w:t>
      </w:r>
      <w:r w:rsidR="0056444E" w:rsidRPr="00AB0E74">
        <w:rPr>
          <w:rFonts w:ascii="Times New Roman" w:hAnsi="Times New Roman" w:cs="Times New Roman"/>
          <w:sz w:val="24"/>
          <w:szCs w:val="24"/>
          <w:lang w:val="en-US"/>
        </w:rPr>
        <w:t xml:space="preserve">ory processes </w:t>
      </w:r>
      <w:r w:rsidR="00D7270C" w:rsidRPr="00AB0E74">
        <w:rPr>
          <w:rFonts w:ascii="Times New Roman" w:hAnsi="Times New Roman" w:cs="Times New Roman"/>
          <w:sz w:val="24"/>
          <w:szCs w:val="24"/>
          <w:lang w:val="en-US"/>
        </w:rPr>
        <w:t xml:space="preserve">in classical </w:t>
      </w:r>
      <w:r w:rsidR="0056444E" w:rsidRPr="00AB0E74">
        <w:rPr>
          <w:rFonts w:ascii="Times New Roman" w:hAnsi="Times New Roman" w:cs="Times New Roman"/>
          <w:sz w:val="24"/>
          <w:szCs w:val="24"/>
          <w:lang w:val="en-US"/>
        </w:rPr>
        <w:t xml:space="preserve">peripheral pathways and </w:t>
      </w:r>
      <w:r w:rsidR="00D7270C" w:rsidRPr="00AB0E74">
        <w:rPr>
          <w:rFonts w:ascii="Times New Roman" w:hAnsi="Times New Roman" w:cs="Times New Roman"/>
          <w:sz w:val="24"/>
          <w:szCs w:val="24"/>
          <w:lang w:val="en-US"/>
        </w:rPr>
        <w:t xml:space="preserve">somatosensory cortical areas, </w:t>
      </w:r>
      <w:r w:rsidR="0056444E" w:rsidRPr="00AB0E74">
        <w:rPr>
          <w:rFonts w:ascii="Times New Roman" w:hAnsi="Times New Roman" w:cs="Times New Roman"/>
          <w:sz w:val="24"/>
          <w:szCs w:val="24"/>
          <w:lang w:val="en-US"/>
        </w:rPr>
        <w:t xml:space="preserve">while on the other hand, a specialized peripheral and central system seems to code for the affective </w:t>
      </w:r>
      <w:r w:rsidR="00ED3F97" w:rsidRPr="00AB0E74">
        <w:rPr>
          <w:rFonts w:ascii="Times New Roman" w:hAnsi="Times New Roman" w:cs="Times New Roman"/>
          <w:sz w:val="24"/>
          <w:szCs w:val="24"/>
          <w:lang w:val="en-US"/>
        </w:rPr>
        <w:t xml:space="preserve">properties of the same stimulus. Indeed, the </w:t>
      </w:r>
      <w:r w:rsidR="00E0159B" w:rsidRPr="00AB0E74">
        <w:rPr>
          <w:rFonts w:ascii="Times New Roman" w:hAnsi="Times New Roman" w:cs="Times New Roman"/>
          <w:sz w:val="24"/>
          <w:szCs w:val="24"/>
          <w:lang w:val="en-US"/>
        </w:rPr>
        <w:t>recent neurophysiological evidence that is reviewed in this book suggests the existence of a dual touch system consisting of two parallel neural pathways</w:t>
      </w:r>
      <w:r w:rsidR="00AB4A2F" w:rsidRPr="00AB0E74">
        <w:rPr>
          <w:rFonts w:ascii="Times New Roman" w:hAnsi="Times New Roman" w:cs="Times New Roman"/>
          <w:sz w:val="24"/>
          <w:szCs w:val="24"/>
          <w:lang w:val="en-US"/>
        </w:rPr>
        <w:t>: one</w:t>
      </w:r>
      <w:r w:rsidR="00731988" w:rsidRPr="00AB0E74">
        <w:rPr>
          <w:rFonts w:ascii="Times New Roman" w:hAnsi="Times New Roman" w:cs="Times New Roman"/>
          <w:sz w:val="24"/>
          <w:szCs w:val="24"/>
          <w:lang w:val="en-US"/>
        </w:rPr>
        <w:t xml:space="preserve"> for purely sensory touch,</w:t>
      </w:r>
      <w:r w:rsidR="00731988" w:rsidRPr="00AB0E74">
        <w:rPr>
          <w:rFonts w:ascii="Times New Roman" w:hAnsi="Times New Roman" w:cs="Times New Roman"/>
          <w:sz w:val="24"/>
          <w:szCs w:val="24"/>
        </w:rPr>
        <w:t xml:space="preserve"> composed</w:t>
      </w:r>
      <w:r w:rsidR="00731988" w:rsidRPr="00AB0E74">
        <w:rPr>
          <w:rFonts w:ascii="Times New Roman" w:hAnsi="Times New Roman" w:cs="Times New Roman"/>
          <w:sz w:val="24"/>
          <w:szCs w:val="24"/>
          <w:lang w:val="en-US"/>
        </w:rPr>
        <w:t xml:space="preserve"> of skin </w:t>
      </w:r>
      <w:r w:rsidR="00731988" w:rsidRPr="00AB0E74">
        <w:rPr>
          <w:rFonts w:ascii="Times New Roman" w:hAnsi="Times New Roman" w:cs="Times New Roman"/>
          <w:sz w:val="24"/>
          <w:szCs w:val="24"/>
        </w:rPr>
        <w:t xml:space="preserve">mechanoreceptors projecting to the thalamus and primary somatosensory cortex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&lt;EndNote&gt;&lt;Cite&gt;&lt;Author&gt;Johnson&lt;/Author&gt;&lt;Year&gt;1992&lt;/Year&gt;&lt;RecNum&gt;44&lt;/RecNum&gt;&lt;DisplayText&gt;(Johnson &amp;amp; Hsiao, 1992)&lt;/DisplayText&gt;&lt;record&gt;&lt;rec-number&gt;44&lt;/rec-number&gt;&lt;foreign-keys&gt;&lt;key app="EN" db-id="xdp2rd29nst2s6e0ef6vv22ewvxzdp0fxe2d" timestamp="1406737205"&gt;44&lt;/key&gt;&lt;/foreign-keys&gt;&lt;ref-type name="Journal Article"&gt;17&lt;/ref-type&gt;&lt;contributors&gt;&lt;authors&gt;&lt;author&gt;Johnson, K. O.&lt;/author&gt;&lt;author&gt;Hsiao, S. S.&lt;/author&gt;&lt;/authors&gt;&lt;/contributors&gt;&lt;auth-address&gt;Phillip Bard Laboratories of Neurophysiology, Department of Neuroscience, John Hopkins University School of Medicine, Baltimore, Maryland 21205.&lt;/auth-address&gt;&lt;titles&gt;&lt;title&gt;Neural mechanisms of tactual form and texture perception&lt;/title&gt;&lt;secondary-title&gt;Annu Rev Neurosci&lt;/secondary-title&gt;&lt;alt-title&gt;Annual review of neuroscience&lt;/alt-title&gt;&lt;/titles&gt;&lt;periodical&gt;&lt;full-title&gt;Annu Rev Neurosci&lt;/full-title&gt;&lt;abbr-1&gt;Annual review of neuroscience&lt;/abbr-1&gt;&lt;/periodical&gt;&lt;alt-periodical&gt;&lt;full-title&gt;Annu Rev Neurosci&lt;/full-title&gt;&lt;abbr-1&gt;Annual review of neuroscience&lt;/abbr-1&gt;&lt;/alt-periodical&gt;&lt;pages&gt;227-50&lt;/pages&gt;&lt;volume&gt;15&lt;/volume&gt;&lt;keywords&gt;&lt;keyword&gt;Animals&lt;/keyword&gt;&lt;keyword&gt;Form Perception/*physiology&lt;/keyword&gt;&lt;keyword&gt;Humans&lt;/keyword&gt;&lt;keyword&gt;*Nervous System Physiological Phenomena&lt;/keyword&gt;&lt;keyword&gt;Neurons/*physiology&lt;/keyword&gt;&lt;keyword&gt;Pattern Recognition, Visual/*physiology&lt;/keyword&gt;&lt;keyword&gt;Touch/*physiology&lt;/keyword&gt;&lt;/keywords&gt;&lt;dates&gt;&lt;year&gt;1992&lt;/year&gt;&lt;/dates&gt;&lt;isbn&gt;0147-006X (Print)&amp;#xD;0147-006X (Linking)&lt;/isbn&gt;&lt;accession-num&gt;1575442&lt;/accession-num&gt;&lt;urls&gt;&lt;related-urls&gt;&lt;url&gt;http://www.ncbi.nlm.nih.gov/pubmed/1575442&lt;/url&gt;&lt;/related-urls&gt;&lt;/urls&gt;&lt;electronic-resource-num&gt;10.1146/annurev.ne.15.030192.001303&lt;/electronic-resource-num&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92" w:tooltip="Johnson, 1992 #44" w:history="1">
        <w:r w:rsidR="00315817">
          <w:rPr>
            <w:rFonts w:ascii="Times New Roman" w:hAnsi="Times New Roman" w:cs="Times New Roman"/>
            <w:noProof/>
            <w:sz w:val="24"/>
            <w:szCs w:val="24"/>
            <w:lang w:val="en-US"/>
          </w:rPr>
          <w:t>Johnson &amp; Hsiao, 1992</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AB4A2F" w:rsidRPr="00AB0E74">
        <w:rPr>
          <w:rFonts w:ascii="Times New Roman" w:hAnsi="Times New Roman" w:cs="Times New Roman"/>
          <w:sz w:val="24"/>
          <w:szCs w:val="24"/>
          <w:lang w:val="en-US"/>
        </w:rPr>
        <w:t>,</w:t>
      </w:r>
      <w:r w:rsidR="00E0159B" w:rsidRPr="00AB0E74">
        <w:rPr>
          <w:rFonts w:ascii="Times New Roman" w:hAnsi="Times New Roman" w:cs="Times New Roman"/>
          <w:sz w:val="24"/>
          <w:szCs w:val="24"/>
          <w:lang w:val="en-US"/>
        </w:rPr>
        <w:t xml:space="preserve"> and </w:t>
      </w:r>
      <w:r w:rsidR="00AB4A2F" w:rsidRPr="00AB0E74">
        <w:rPr>
          <w:rFonts w:ascii="Times New Roman" w:hAnsi="Times New Roman" w:cs="Times New Roman"/>
          <w:sz w:val="24"/>
          <w:szCs w:val="24"/>
          <w:lang w:val="en-US"/>
        </w:rPr>
        <w:t xml:space="preserve">another for </w:t>
      </w:r>
      <w:r w:rsidR="00E0159B" w:rsidRPr="00AB0E74">
        <w:rPr>
          <w:rFonts w:ascii="Times New Roman" w:hAnsi="Times New Roman" w:cs="Times New Roman"/>
          <w:sz w:val="24"/>
          <w:szCs w:val="24"/>
          <w:lang w:val="en-US"/>
        </w:rPr>
        <w:t xml:space="preserve">affective touch </w:t>
      </w:r>
      <w:r w:rsidR="0009789D" w:rsidRPr="00AB0E74">
        <w:rPr>
          <w:rFonts w:ascii="Times New Roman" w:hAnsi="Times New Roman" w:cs="Times New Roman"/>
          <w:sz w:val="24"/>
          <w:szCs w:val="24"/>
          <w:lang w:val="en-US"/>
        </w:rPr>
        <w:fldChar w:fldCharType="begin">
          <w:fldData xml:space="preserve">PEVuZE5vdGU+PENpdGU+PEF1dGhvcj5PbGF1c3NvbjwvQXV0aG9yPjxZZWFyPjIwMDI8L1llYXI+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</w:fldData>
        </w:fldChar>
      </w:r>
      <w:r w:rsidR="00BD0655">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PEVuZE5vdGU+PENpdGU+PEF1dGhvcj5PbGF1c3NvbjwvQXV0aG9yPjxZZWFyPjIwMDI8L1llYXI+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</w:fldData>
        </w:fldChar>
      </w:r>
      <w:r w:rsidR="00BD0655">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BD0655">
        <w:rPr>
          <w:rFonts w:ascii="Times New Roman" w:hAnsi="Times New Roman" w:cs="Times New Roman"/>
          <w:noProof/>
          <w:sz w:val="24"/>
          <w:szCs w:val="24"/>
          <w:lang w:val="en-US"/>
        </w:rPr>
        <w:t>(</w:t>
      </w:r>
      <w:hyperlink w:anchor="_ENREF_118" w:tooltip="Olausson, 2002 #42" w:history="1">
        <w:r w:rsidR="00315817">
          <w:rPr>
            <w:rFonts w:ascii="Times New Roman" w:hAnsi="Times New Roman" w:cs="Times New Roman"/>
            <w:noProof/>
            <w:sz w:val="24"/>
            <w:szCs w:val="24"/>
            <w:lang w:val="en-US"/>
          </w:rPr>
          <w:t>Olausson et al., 2002</w:t>
        </w:r>
      </w:hyperlink>
      <w:r w:rsidR="00BD0655">
        <w:rPr>
          <w:rFonts w:ascii="Times New Roman" w:hAnsi="Times New Roman" w:cs="Times New Roman"/>
          <w:noProof/>
          <w:sz w:val="24"/>
          <w:szCs w:val="24"/>
          <w:lang w:val="en-US"/>
        </w:rPr>
        <w:t xml:space="preserve">; </w:t>
      </w:r>
      <w:hyperlink w:anchor="_ENREF_171" w:tooltip="Vallbo, 1999 #43" w:history="1">
        <w:r w:rsidR="00315817">
          <w:rPr>
            <w:rFonts w:ascii="Times New Roman" w:hAnsi="Times New Roman" w:cs="Times New Roman"/>
            <w:noProof/>
            <w:sz w:val="24"/>
            <w:szCs w:val="24"/>
            <w:lang w:val="en-US"/>
          </w:rPr>
          <w:t>Vallbo, Olausson, &amp; Wessberg, 1999</w:t>
        </w:r>
      </w:hyperlink>
      <w:r w:rsidR="00BD0655">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00E0159B" w:rsidRPr="00AB0E74">
        <w:rPr>
          <w:rFonts w:ascii="Times New Roman" w:hAnsi="Times New Roman" w:cs="Times New Roman"/>
          <w:sz w:val="24"/>
          <w:szCs w:val="24"/>
          <w:lang w:val="en-US"/>
        </w:rPr>
        <w:t xml:space="preserve">. </w:t>
      </w:r>
      <w:r w:rsidR="00D31A54" w:rsidRPr="00AB0E74">
        <w:rPr>
          <w:rFonts w:ascii="Times New Roman" w:hAnsi="Times New Roman" w:cs="Times New Roman"/>
          <w:sz w:val="24"/>
          <w:szCs w:val="24"/>
          <w:lang w:val="en-US"/>
        </w:rPr>
        <w:t>The affective touch system is thought to rely</w:t>
      </w:r>
      <w:r w:rsidR="00731988" w:rsidRPr="00AB0E74">
        <w:rPr>
          <w:rFonts w:ascii="Times New Roman" w:hAnsi="Times New Roman" w:cs="Times New Roman"/>
          <w:sz w:val="24"/>
          <w:szCs w:val="24"/>
          <w:lang w:val="en-US"/>
        </w:rPr>
        <w:t xml:space="preserve"> on a</w:t>
      </w:r>
      <w:r w:rsidR="00D31A54" w:rsidRPr="00AB0E74">
        <w:rPr>
          <w:rFonts w:ascii="Times New Roman" w:hAnsi="Times New Roman" w:cs="Times New Roman"/>
          <w:sz w:val="24"/>
          <w:szCs w:val="24"/>
          <w:lang w:val="en-US"/>
        </w:rPr>
        <w:t xml:space="preserve"> </w:t>
      </w:r>
      <w:r w:rsidR="00731988" w:rsidRPr="00AB0E74">
        <w:rPr>
          <w:rFonts w:ascii="Times New Roman" w:hAnsi="Times New Roman" w:cs="Times New Roman"/>
          <w:sz w:val="24"/>
          <w:szCs w:val="24"/>
        </w:rPr>
        <w:t xml:space="preserve">distinct subgroup of mechanoreceptors, tactile C-fibres, </w:t>
      </w:r>
      <w:r w:rsidR="00D31A54" w:rsidRPr="00AB0E74">
        <w:rPr>
          <w:rFonts w:ascii="Times New Roman" w:hAnsi="Times New Roman" w:cs="Times New Roman"/>
          <w:sz w:val="24"/>
          <w:szCs w:val="24"/>
        </w:rPr>
        <w:t>responding only to slow (between 1-10 cm/s), caress-like touch, with activation being correlated with pleasantness ratings on visual-analog</w:t>
      </w:r>
      <w:r w:rsidR="007023D1">
        <w:rPr>
          <w:rFonts w:ascii="Times New Roman" w:hAnsi="Times New Roman" w:cs="Times New Roman"/>
          <w:sz w:val="24"/>
          <w:szCs w:val="24"/>
        </w:rPr>
        <w:t>ue</w:t>
      </w:r>
      <w:r w:rsidR="00D31A54" w:rsidRPr="00AB0E74">
        <w:rPr>
          <w:rFonts w:ascii="Times New Roman" w:hAnsi="Times New Roman" w:cs="Times New Roman"/>
          <w:sz w:val="24"/>
          <w:szCs w:val="24"/>
        </w:rPr>
        <w:t xml:space="preserve"> scales </w:t>
      </w:r>
      <w:r w:rsidR="0009789D" w:rsidRPr="00AB0E74">
        <w:rPr>
          <w:rFonts w:ascii="Times New Roman" w:hAnsi="Times New Roman" w:cs="Times New Roman"/>
          <w:sz w:val="24"/>
          <w:szCs w:val="24"/>
        </w:rPr>
        <w:fldChar w:fldCharType="begin">
          <w:fldData xml:space="preserve">PEVuZE5vdGU+PENpdGU+PEF1dGhvcj5Mb2tlbjwvQXV0aG9yPjxZZWFyPjIwMDk8L1llYXI+PFJl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</w:fldData>
        </w:fldChar>
      </w:r>
      <w:r w:rsidR="002D6E8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PEVuZE5vdGU+PENpdGU+PEF1dGhvcj5Mb2tlbjwvQXV0aG9yPjxZZWFyPjIwMDk8L1llYXI+PFJl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</w:fldData>
        </w:fldChar>
      </w:r>
      <w:r w:rsidR="002D6E8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06" w:tooltip="Löken, 2009 #116" w:history="1">
        <w:r w:rsidR="00315817">
          <w:rPr>
            <w:rFonts w:ascii="Times New Roman" w:hAnsi="Times New Roman" w:cs="Times New Roman"/>
            <w:noProof/>
            <w:sz w:val="24"/>
            <w:szCs w:val="24"/>
          </w:rPr>
          <w:t>Löken, Wessberg, Morrison, McGlone, &amp; Olausson, 2009</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00D31A54" w:rsidRPr="00AB0E74">
        <w:rPr>
          <w:rFonts w:ascii="Times New Roman" w:hAnsi="Times New Roman" w:cs="Times New Roman"/>
          <w:sz w:val="24"/>
          <w:szCs w:val="24"/>
        </w:rPr>
        <w:t xml:space="preserve">. What is more, C-tactile afferents take a distinct ascending pathway from the periphery to </w:t>
      </w:r>
      <w:r w:rsidR="00ED3F97" w:rsidRPr="00AB0E74">
        <w:rPr>
          <w:rFonts w:ascii="Times New Roman" w:hAnsi="Times New Roman" w:cs="Times New Roman"/>
          <w:sz w:val="24"/>
          <w:szCs w:val="24"/>
        </w:rPr>
        <w:t xml:space="preserve">a different part of the thalamus and then to </w:t>
      </w:r>
      <w:r w:rsidR="00D31A54" w:rsidRPr="00AB0E74">
        <w:rPr>
          <w:rFonts w:ascii="Times New Roman" w:hAnsi="Times New Roman" w:cs="Times New Roman"/>
          <w:sz w:val="24"/>
          <w:szCs w:val="24"/>
        </w:rPr>
        <w:t xml:space="preserve">the posterior insular cortex </w:t>
      </w:r>
      <w:r w:rsidR="0009789D" w:rsidRPr="00AB0E74">
        <w:rPr>
          <w:rFonts w:ascii="Times New Roman" w:hAnsi="Times New Roman" w:cs="Times New Roman"/>
          <w:sz w:val="24"/>
          <w:szCs w:val="24"/>
        </w:rPr>
        <w:fldChar w:fldCharType="begin">
          <w:fldData xml:space="preserve">PEVuZE5vdGU+PENpdGU+PEF1dGhvcj5Nb3JyaXNvbjwvQXV0aG9yPjxZZWFyPjIwMTE8L1llYXI+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</w:fldData>
        </w:fldChar>
      </w:r>
      <w:r w:rsidR="00BD0655">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PEVuZE5vdGU+PENpdGU+PEF1dGhvcj5Nb3JyaXNvbjwvQXV0aG9yPjxZZWFyPjIwMTE8L1llYXI+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</w:fldData>
        </w:fldChar>
      </w:r>
      <w:r w:rsidR="00BD0655">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BD0655">
        <w:rPr>
          <w:rFonts w:ascii="Times New Roman" w:hAnsi="Times New Roman" w:cs="Times New Roman"/>
          <w:noProof/>
          <w:sz w:val="24"/>
          <w:szCs w:val="24"/>
        </w:rPr>
        <w:t>(</w:t>
      </w:r>
      <w:hyperlink w:anchor="_ENREF_111" w:tooltip="Morrison, 2011 #54" w:history="1">
        <w:r w:rsidR="00315817">
          <w:rPr>
            <w:rFonts w:ascii="Times New Roman" w:hAnsi="Times New Roman" w:cs="Times New Roman"/>
            <w:noProof/>
            <w:sz w:val="24"/>
            <w:szCs w:val="24"/>
          </w:rPr>
          <w:t>Morrison et al., 2011</w:t>
        </w:r>
      </w:hyperlink>
      <w:r w:rsidR="00BD0655">
        <w:rPr>
          <w:rFonts w:ascii="Times New Roman" w:hAnsi="Times New Roman" w:cs="Times New Roman"/>
          <w:noProof/>
          <w:sz w:val="24"/>
          <w:szCs w:val="24"/>
        </w:rPr>
        <w:t xml:space="preserve">; </w:t>
      </w:r>
      <w:hyperlink w:anchor="_ENREF_118" w:tooltip="Olausson, 2002 #42" w:history="1">
        <w:r w:rsidR="00315817">
          <w:rPr>
            <w:rFonts w:ascii="Times New Roman" w:hAnsi="Times New Roman" w:cs="Times New Roman"/>
            <w:noProof/>
            <w:sz w:val="24"/>
            <w:szCs w:val="24"/>
          </w:rPr>
          <w:t>Olausson et al., 2002</w:t>
        </w:r>
      </w:hyperlink>
      <w:r w:rsidR="00BD0655">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00ED3F97" w:rsidRPr="00AB0E74">
        <w:rPr>
          <w:rFonts w:ascii="Times New Roman" w:hAnsi="Times New Roman" w:cs="Times New Roman"/>
          <w:sz w:val="24"/>
          <w:szCs w:val="24"/>
        </w:rPr>
        <w:t>. As afo</w:t>
      </w:r>
      <w:r>
        <w:rPr>
          <w:rFonts w:ascii="Times New Roman" w:hAnsi="Times New Roman" w:cs="Times New Roman"/>
          <w:sz w:val="24"/>
          <w:szCs w:val="24"/>
        </w:rPr>
        <w:t>rementioned, the latter pathway</w:t>
      </w:r>
      <w:r w:rsidR="00ED3F97" w:rsidRPr="00AB0E74">
        <w:rPr>
          <w:rFonts w:ascii="Times New Roman" w:hAnsi="Times New Roman" w:cs="Times New Roman"/>
          <w:sz w:val="24"/>
          <w:szCs w:val="24"/>
        </w:rPr>
        <w:t xml:space="preserve"> is considered as mediating </w:t>
      </w:r>
      <w:r w:rsidR="00D31A54" w:rsidRPr="00AB0E74">
        <w:rPr>
          <w:rFonts w:ascii="Times New Roman" w:hAnsi="Times New Roman" w:cs="Times New Roman"/>
          <w:sz w:val="24"/>
          <w:szCs w:val="24"/>
        </w:rPr>
        <w:t xml:space="preserve">an early convergence of sensory and affective signals about the body, which are then re-represented in the mid and anterior insula: the proposed sites of interoceptive awareness </w:t>
      </w:r>
      <w:r w:rsidR="0009789D" w:rsidRPr="00AB0E74">
        <w:rPr>
          <w:rFonts w:ascii="Times New Roman" w:hAnsi="Times New Roman" w:cs="Times New Roman"/>
          <w:sz w:val="24"/>
          <w:szCs w:val="24"/>
        </w:rPr>
        <w:fldChar w:fldCharType="begin">
          <w:fldData xml:space="preserve">PEVuZE5vdGU+PENpdGU+PEF1dGhvcj5DcmFpZzwvQXV0aG9yPjxZZWFyPjIwMDk8L1llYXI+PFJl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</w:fldData>
        </w:fldChar>
      </w:r>
      <w:r w:rsidR="00BD0655">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PEVuZE5vdGU+PENpdGU+PEF1dGhvcj5DcmFpZzwvQXV0aG9yPjxZZWFyPjIwMDk8L1llYXI+PFJl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</w:fldData>
        </w:fldChar>
      </w:r>
      <w:r w:rsidR="00BD0655">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BD0655">
        <w:rPr>
          <w:rFonts w:ascii="Times New Roman" w:hAnsi="Times New Roman" w:cs="Times New Roman"/>
          <w:noProof/>
          <w:sz w:val="24"/>
          <w:szCs w:val="24"/>
        </w:rPr>
        <w:t>(</w:t>
      </w:r>
      <w:hyperlink w:anchor="_ENREF_29" w:tooltip="Craig, 2009 #30" w:history="1">
        <w:r w:rsidR="00315817">
          <w:rPr>
            <w:rFonts w:ascii="Times New Roman" w:hAnsi="Times New Roman" w:cs="Times New Roman"/>
            <w:noProof/>
            <w:sz w:val="24"/>
            <w:szCs w:val="24"/>
          </w:rPr>
          <w:t>Craig, 2009</w:t>
        </w:r>
      </w:hyperlink>
      <w:r w:rsidR="00BD0655">
        <w:rPr>
          <w:rFonts w:ascii="Times New Roman" w:hAnsi="Times New Roman" w:cs="Times New Roman"/>
          <w:noProof/>
          <w:sz w:val="24"/>
          <w:szCs w:val="24"/>
        </w:rPr>
        <w:t xml:space="preserve">; </w:t>
      </w:r>
      <w:hyperlink w:anchor="_ENREF_30" w:tooltip="Critchley, 2004 #22" w:history="1">
        <w:r w:rsidR="00315817">
          <w:rPr>
            <w:rFonts w:ascii="Times New Roman" w:hAnsi="Times New Roman" w:cs="Times New Roman"/>
            <w:noProof/>
            <w:sz w:val="24"/>
            <w:szCs w:val="24"/>
          </w:rPr>
          <w:t>Critchley et al., 2004</w:t>
        </w:r>
      </w:hyperlink>
      <w:r w:rsidR="00BD0655">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00D31A54" w:rsidRPr="00AB0E74">
        <w:rPr>
          <w:rFonts w:ascii="Times New Roman" w:hAnsi="Times New Roman" w:cs="Times New Roman"/>
          <w:sz w:val="24"/>
          <w:szCs w:val="24"/>
        </w:rPr>
        <w:t>.</w:t>
      </w:r>
      <w:r w:rsidR="00260289" w:rsidRPr="00AB0E74">
        <w:rPr>
          <w:rFonts w:ascii="Times New Roman" w:hAnsi="Times New Roman" w:cs="Times New Roman"/>
          <w:sz w:val="24"/>
          <w:szCs w:val="24"/>
        </w:rPr>
        <w:t xml:space="preserve"> </w:t>
      </w:r>
    </w:p>
    <w:p w:rsidR="00F97F41" w:rsidRPr="00AB0E74" w:rsidRDefault="00260289" w:rsidP="00601E13">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This duality at the neurocogn</w:t>
      </w:r>
      <w:r w:rsidR="001B606F" w:rsidRPr="00AB0E74">
        <w:rPr>
          <w:rFonts w:ascii="Times New Roman" w:hAnsi="Times New Roman" w:cs="Times New Roman"/>
          <w:sz w:val="24"/>
          <w:szCs w:val="24"/>
        </w:rPr>
        <w:t>i</w:t>
      </w:r>
      <w:r w:rsidR="00601E13">
        <w:rPr>
          <w:rFonts w:ascii="Times New Roman" w:hAnsi="Times New Roman" w:cs="Times New Roman"/>
          <w:sz w:val="24"/>
          <w:szCs w:val="24"/>
        </w:rPr>
        <w:t>tive level</w:t>
      </w:r>
      <w:r w:rsidRPr="00AB0E74">
        <w:rPr>
          <w:rFonts w:ascii="Times New Roman" w:hAnsi="Times New Roman" w:cs="Times New Roman"/>
          <w:sz w:val="24"/>
          <w:szCs w:val="24"/>
        </w:rPr>
        <w:t xml:space="preserve"> seems to lead to a number of psychological dualities at the core of our embodied self-consciousness. </w:t>
      </w:r>
      <w:r w:rsidR="00F97F41" w:rsidRPr="00AB0E74">
        <w:rPr>
          <w:rFonts w:ascii="Times New Roman" w:hAnsi="Times New Roman" w:cs="Times New Roman"/>
          <w:sz w:val="24"/>
          <w:szCs w:val="24"/>
        </w:rPr>
        <w:t>In this section, we will highlight two such dualities, namely the inside-outside and the self-other distinctions, and describe their elusive and interrelated character, as well as certain conceptual fallacies associated with them. In the following sections, we review research that has focused on how affective touch may be integrated with other sensory and motor modalities to shape our bodily self.</w:t>
      </w:r>
    </w:p>
    <w:p w:rsidR="00072EBF" w:rsidRDefault="00072EBF" w:rsidP="00324367">
      <w:pPr>
        <w:spacing w:after="120" w:line="480" w:lineRule="auto"/>
        <w:rPr>
          <w:rFonts w:ascii="Times New Roman" w:hAnsi="Times New Roman" w:cs="Times New Roman"/>
          <w:b/>
          <w:sz w:val="24"/>
          <w:szCs w:val="24"/>
        </w:rPr>
      </w:pPr>
    </w:p>
    <w:p w:rsidR="00E0159B" w:rsidRPr="00426B7B" w:rsidRDefault="00561C74" w:rsidP="00324367">
      <w:pPr>
        <w:spacing w:after="120" w:line="480" w:lineRule="auto"/>
        <w:rPr>
          <w:rFonts w:ascii="Times New Roman" w:hAnsi="Times New Roman" w:cs="Times New Roman"/>
          <w:b/>
          <w:sz w:val="24"/>
          <w:szCs w:val="24"/>
        </w:rPr>
      </w:pPr>
      <w:r>
        <w:rPr>
          <w:rFonts w:ascii="Times New Roman" w:hAnsi="Times New Roman" w:cs="Times New Roman"/>
          <w:b/>
          <w:sz w:val="24"/>
          <w:szCs w:val="24"/>
        </w:rPr>
        <w:t>2</w:t>
      </w:r>
      <w:r w:rsidR="00260289" w:rsidRPr="00426B7B">
        <w:rPr>
          <w:rFonts w:ascii="Times New Roman" w:hAnsi="Times New Roman" w:cs="Times New Roman"/>
          <w:b/>
          <w:sz w:val="24"/>
          <w:szCs w:val="24"/>
        </w:rPr>
        <w:t xml:space="preserve">.1.1 </w:t>
      </w:r>
      <w:r w:rsidR="00E0159B" w:rsidRPr="00426B7B">
        <w:rPr>
          <w:rFonts w:ascii="Times New Roman" w:hAnsi="Times New Roman" w:cs="Times New Roman"/>
          <w:b/>
          <w:sz w:val="24"/>
          <w:szCs w:val="24"/>
        </w:rPr>
        <w:t>The Inside-Outside Distinction</w:t>
      </w:r>
    </w:p>
    <w:p w:rsidR="00150F63" w:rsidRPr="00AB0E74" w:rsidRDefault="00260289"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rPr>
        <w:lastRenderedPageBreak/>
        <w:t xml:space="preserve">Affective touch such as a </w:t>
      </w:r>
      <w:r w:rsidR="004E13DC" w:rsidRPr="00AB0E74">
        <w:rPr>
          <w:rFonts w:ascii="Times New Roman" w:hAnsi="Times New Roman" w:cs="Times New Roman"/>
          <w:sz w:val="24"/>
          <w:szCs w:val="24"/>
        </w:rPr>
        <w:t xml:space="preserve">caress </w:t>
      </w:r>
      <w:r w:rsidRPr="00AB0E74">
        <w:rPr>
          <w:rFonts w:ascii="Times New Roman" w:hAnsi="Times New Roman" w:cs="Times New Roman"/>
          <w:sz w:val="24"/>
          <w:szCs w:val="24"/>
        </w:rPr>
        <w:t xml:space="preserve">is applies at the outer </w:t>
      </w:r>
      <w:r w:rsidR="00E0159B" w:rsidRPr="00AB0E74">
        <w:rPr>
          <w:rFonts w:ascii="Times New Roman" w:hAnsi="Times New Roman" w:cs="Times New Roman"/>
          <w:sz w:val="24"/>
          <w:szCs w:val="24"/>
        </w:rPr>
        <w:t xml:space="preserve">surface </w:t>
      </w:r>
      <w:r w:rsidRPr="00AB0E74">
        <w:rPr>
          <w:rFonts w:ascii="Times New Roman" w:hAnsi="Times New Roman" w:cs="Times New Roman"/>
          <w:sz w:val="24"/>
          <w:szCs w:val="24"/>
        </w:rPr>
        <w:t xml:space="preserve">and boundary </w:t>
      </w:r>
      <w:r w:rsidR="00E0159B" w:rsidRPr="00AB0E74">
        <w:rPr>
          <w:rFonts w:ascii="Times New Roman" w:hAnsi="Times New Roman" w:cs="Times New Roman"/>
          <w:sz w:val="24"/>
          <w:szCs w:val="24"/>
        </w:rPr>
        <w:t>of the body</w:t>
      </w:r>
      <w:r w:rsidRPr="00AB0E74">
        <w:rPr>
          <w:rFonts w:ascii="Times New Roman" w:hAnsi="Times New Roman" w:cs="Times New Roman"/>
          <w:sz w:val="24"/>
          <w:szCs w:val="24"/>
        </w:rPr>
        <w:t>, namely the skin</w:t>
      </w:r>
      <w:r w:rsidR="00D71CC0" w:rsidRPr="00AB0E74">
        <w:rPr>
          <w:rFonts w:ascii="Times New Roman" w:hAnsi="Times New Roman" w:cs="Times New Roman"/>
          <w:sz w:val="24"/>
          <w:szCs w:val="24"/>
        </w:rPr>
        <w:t xml:space="preserve">. </w:t>
      </w:r>
      <w:r w:rsidR="003221F0" w:rsidRPr="00AB0E74">
        <w:rPr>
          <w:rFonts w:ascii="Times New Roman" w:hAnsi="Times New Roman" w:cs="Times New Roman"/>
          <w:sz w:val="24"/>
          <w:szCs w:val="24"/>
        </w:rPr>
        <w:t>As aforementioned however, the</w:t>
      </w:r>
      <w:r w:rsidR="004E13DC" w:rsidRPr="00AB0E74">
        <w:rPr>
          <w:rFonts w:ascii="Times New Roman" w:hAnsi="Times New Roman" w:cs="Times New Roman"/>
          <w:sz w:val="24"/>
          <w:szCs w:val="24"/>
        </w:rPr>
        <w:t xml:space="preserve"> </w:t>
      </w:r>
      <w:r w:rsidR="00E90418" w:rsidRPr="00AB0E74">
        <w:rPr>
          <w:rFonts w:ascii="Times New Roman" w:hAnsi="Times New Roman" w:cs="Times New Roman"/>
          <w:sz w:val="24"/>
          <w:szCs w:val="24"/>
        </w:rPr>
        <w:t xml:space="preserve">signals </w:t>
      </w:r>
      <w:r w:rsidR="003516DE" w:rsidRPr="00AB0E74">
        <w:rPr>
          <w:rFonts w:ascii="Times New Roman" w:hAnsi="Times New Roman" w:cs="Times New Roman"/>
          <w:sz w:val="24"/>
          <w:szCs w:val="24"/>
        </w:rPr>
        <w:t xml:space="preserve">conveyed via </w:t>
      </w:r>
      <w:r w:rsidR="00E90418" w:rsidRPr="00AB0E74">
        <w:rPr>
          <w:rFonts w:ascii="Times New Roman" w:hAnsi="Times New Roman" w:cs="Times New Roman"/>
          <w:sz w:val="24"/>
          <w:szCs w:val="24"/>
        </w:rPr>
        <w:t xml:space="preserve">such dynamic, gentle </w:t>
      </w:r>
      <w:r w:rsidR="003516DE" w:rsidRPr="00AB0E74">
        <w:rPr>
          <w:rFonts w:ascii="Times New Roman" w:hAnsi="Times New Roman" w:cs="Times New Roman"/>
          <w:sz w:val="24"/>
          <w:szCs w:val="24"/>
        </w:rPr>
        <w:t>touch</w:t>
      </w:r>
      <w:r w:rsidR="003221F0" w:rsidRPr="00AB0E74">
        <w:rPr>
          <w:rFonts w:ascii="Times New Roman" w:hAnsi="Times New Roman" w:cs="Times New Roman"/>
          <w:sz w:val="24"/>
          <w:szCs w:val="24"/>
        </w:rPr>
        <w:t xml:space="preserve"> </w:t>
      </w:r>
      <w:r w:rsidR="004E13DC" w:rsidRPr="00AB0E74">
        <w:rPr>
          <w:rFonts w:ascii="Times New Roman" w:hAnsi="Times New Roman" w:cs="Times New Roman"/>
          <w:sz w:val="24"/>
          <w:szCs w:val="24"/>
        </w:rPr>
        <w:t xml:space="preserve">provide information </w:t>
      </w:r>
      <w:r w:rsidR="00E90418" w:rsidRPr="00AB0E74">
        <w:rPr>
          <w:rFonts w:ascii="Times New Roman" w:hAnsi="Times New Roman" w:cs="Times New Roman"/>
          <w:sz w:val="24"/>
          <w:szCs w:val="24"/>
        </w:rPr>
        <w:t xml:space="preserve">about </w:t>
      </w:r>
      <w:r w:rsidR="003221F0" w:rsidRPr="00AB0E74">
        <w:rPr>
          <w:rFonts w:ascii="Times New Roman" w:hAnsi="Times New Roman" w:cs="Times New Roman"/>
          <w:sz w:val="24"/>
          <w:szCs w:val="24"/>
        </w:rPr>
        <w:t xml:space="preserve">both </w:t>
      </w:r>
      <w:r w:rsidR="00E90418" w:rsidRPr="00AB0E74">
        <w:rPr>
          <w:rFonts w:ascii="Times New Roman" w:hAnsi="Times New Roman" w:cs="Times New Roman"/>
          <w:sz w:val="24"/>
          <w:szCs w:val="24"/>
        </w:rPr>
        <w:t>the internal state of the organism (‘this experience feels good’)</w:t>
      </w:r>
      <w:r w:rsidR="003221F0" w:rsidRPr="00AB0E74">
        <w:rPr>
          <w:rFonts w:ascii="Times New Roman" w:hAnsi="Times New Roman" w:cs="Times New Roman"/>
          <w:sz w:val="24"/>
          <w:szCs w:val="24"/>
        </w:rPr>
        <w:t xml:space="preserve"> and </w:t>
      </w:r>
      <w:r w:rsidR="00E90418" w:rsidRPr="00AB0E74">
        <w:rPr>
          <w:rFonts w:ascii="Times New Roman" w:hAnsi="Times New Roman" w:cs="Times New Roman"/>
          <w:sz w:val="24"/>
          <w:szCs w:val="24"/>
        </w:rPr>
        <w:t>the external surface of the body (e.g.</w:t>
      </w:r>
      <w:r w:rsidR="006F5B09" w:rsidRPr="00AB0E74">
        <w:rPr>
          <w:rFonts w:ascii="Times New Roman" w:hAnsi="Times New Roman" w:cs="Times New Roman"/>
          <w:sz w:val="24"/>
          <w:szCs w:val="24"/>
        </w:rPr>
        <w:t>,</w:t>
      </w:r>
      <w:r w:rsidR="00E90418" w:rsidRPr="00AB0E74">
        <w:rPr>
          <w:rFonts w:ascii="Times New Roman" w:hAnsi="Times New Roman" w:cs="Times New Roman"/>
          <w:sz w:val="24"/>
          <w:szCs w:val="24"/>
        </w:rPr>
        <w:t xml:space="preserve"> ‘I am touched at right forearm’)</w:t>
      </w:r>
      <w:r w:rsidR="00D71CC0" w:rsidRPr="00AB0E74">
        <w:rPr>
          <w:rFonts w:ascii="Times New Roman" w:hAnsi="Times New Roman" w:cs="Times New Roman"/>
          <w:sz w:val="24"/>
          <w:szCs w:val="24"/>
        </w:rPr>
        <w:t>.</w:t>
      </w:r>
      <w:r w:rsidR="00E90418" w:rsidRPr="00AB0E74">
        <w:rPr>
          <w:rFonts w:ascii="Times New Roman" w:hAnsi="Times New Roman" w:cs="Times New Roman"/>
          <w:sz w:val="24"/>
          <w:szCs w:val="24"/>
        </w:rPr>
        <w:t xml:space="preserve"> </w:t>
      </w:r>
      <w:r w:rsidR="00DC2511" w:rsidRPr="00AB0E74">
        <w:rPr>
          <w:rFonts w:ascii="Times New Roman" w:hAnsi="Times New Roman" w:cs="Times New Roman"/>
          <w:sz w:val="24"/>
          <w:szCs w:val="24"/>
        </w:rPr>
        <w:t>Th</w:t>
      </w:r>
      <w:r w:rsidR="003221F0" w:rsidRPr="00AB0E74">
        <w:rPr>
          <w:rFonts w:ascii="Times New Roman" w:hAnsi="Times New Roman" w:cs="Times New Roman"/>
          <w:sz w:val="24"/>
          <w:szCs w:val="24"/>
        </w:rPr>
        <w:t>is</w:t>
      </w:r>
      <w:r w:rsidR="00E90418" w:rsidRPr="00AB0E74">
        <w:rPr>
          <w:rFonts w:ascii="Times New Roman" w:hAnsi="Times New Roman" w:cs="Times New Roman"/>
          <w:sz w:val="24"/>
          <w:szCs w:val="24"/>
        </w:rPr>
        <w:t xml:space="preserve"> multiplicity of </w:t>
      </w:r>
      <w:r w:rsidR="003221F0" w:rsidRPr="00AB0E74">
        <w:rPr>
          <w:rFonts w:ascii="Times New Roman" w:hAnsi="Times New Roman" w:cs="Times New Roman"/>
          <w:sz w:val="24"/>
          <w:szCs w:val="24"/>
        </w:rPr>
        <w:t>information</w:t>
      </w:r>
      <w:r w:rsidR="00E90418" w:rsidRPr="00AB0E74">
        <w:rPr>
          <w:rFonts w:ascii="Times New Roman" w:hAnsi="Times New Roman" w:cs="Times New Roman"/>
          <w:sz w:val="24"/>
          <w:szCs w:val="24"/>
        </w:rPr>
        <w:t xml:space="preserve"> </w:t>
      </w:r>
      <w:r w:rsidR="009141D3" w:rsidRPr="00AB0E74">
        <w:rPr>
          <w:rFonts w:ascii="Times New Roman" w:hAnsi="Times New Roman" w:cs="Times New Roman"/>
          <w:sz w:val="24"/>
          <w:szCs w:val="24"/>
        </w:rPr>
        <w:t>and pathways poses conceptual challenges for any rigid</w:t>
      </w:r>
      <w:r w:rsidR="00740920" w:rsidRPr="00AB0E74">
        <w:rPr>
          <w:rFonts w:ascii="Times New Roman" w:hAnsi="Times New Roman" w:cs="Times New Roman"/>
          <w:sz w:val="24"/>
          <w:szCs w:val="24"/>
        </w:rPr>
        <w:t>, dichotomous</w:t>
      </w:r>
      <w:r w:rsidR="009141D3" w:rsidRPr="00AB0E74">
        <w:rPr>
          <w:rFonts w:ascii="Times New Roman" w:hAnsi="Times New Roman" w:cs="Times New Roman"/>
          <w:sz w:val="24"/>
          <w:szCs w:val="24"/>
        </w:rPr>
        <w:t xml:space="preserve"> distinction at the level of awareness between </w:t>
      </w:r>
      <w:r w:rsidR="003221F0" w:rsidRPr="00AB0E74">
        <w:rPr>
          <w:rFonts w:ascii="Times New Roman" w:hAnsi="Times New Roman" w:cs="Times New Roman"/>
          <w:sz w:val="24"/>
          <w:szCs w:val="24"/>
        </w:rPr>
        <w:t xml:space="preserve">sensation and emotion, </w:t>
      </w:r>
      <w:r w:rsidR="00FE7A58" w:rsidRPr="00AB0E74">
        <w:rPr>
          <w:rFonts w:ascii="Times New Roman" w:hAnsi="Times New Roman" w:cs="Times New Roman"/>
          <w:sz w:val="24"/>
          <w:szCs w:val="24"/>
        </w:rPr>
        <w:t xml:space="preserve">interoception and exteroception, </w:t>
      </w:r>
      <w:r w:rsidR="003221F0" w:rsidRPr="00AB0E74">
        <w:rPr>
          <w:rFonts w:ascii="Times New Roman" w:hAnsi="Times New Roman" w:cs="Times New Roman"/>
          <w:sz w:val="24"/>
          <w:szCs w:val="24"/>
        </w:rPr>
        <w:t xml:space="preserve">or, </w:t>
      </w:r>
      <w:r w:rsidR="00FE7A58" w:rsidRPr="00AB0E74">
        <w:rPr>
          <w:rFonts w:ascii="Times New Roman" w:hAnsi="Times New Roman" w:cs="Times New Roman"/>
          <w:sz w:val="24"/>
          <w:szCs w:val="24"/>
        </w:rPr>
        <w:t>inner and outer body</w:t>
      </w:r>
      <w:r w:rsidR="003221F0" w:rsidRPr="00AB0E74">
        <w:rPr>
          <w:rFonts w:ascii="Times New Roman" w:hAnsi="Times New Roman" w:cs="Times New Roman"/>
          <w:sz w:val="24"/>
          <w:szCs w:val="24"/>
        </w:rPr>
        <w:t xml:space="preserve">, </w:t>
      </w:r>
      <w:r w:rsidR="009141D3" w:rsidRPr="00AB0E74">
        <w:rPr>
          <w:rFonts w:ascii="Times New Roman" w:hAnsi="Times New Roman" w:cs="Times New Roman"/>
          <w:sz w:val="24"/>
          <w:szCs w:val="24"/>
        </w:rPr>
        <w:t xml:space="preserve">or, </w:t>
      </w:r>
      <w:r w:rsidR="003221F0" w:rsidRPr="00AB0E74">
        <w:rPr>
          <w:rFonts w:ascii="Times New Roman" w:hAnsi="Times New Roman" w:cs="Times New Roman"/>
          <w:sz w:val="24"/>
          <w:szCs w:val="24"/>
        </w:rPr>
        <w:t xml:space="preserve">body schema and body image. </w:t>
      </w:r>
      <w:r w:rsidR="009141D3" w:rsidRPr="00AB0E74">
        <w:rPr>
          <w:rFonts w:ascii="Times New Roman" w:hAnsi="Times New Roman" w:cs="Times New Roman"/>
          <w:sz w:val="24"/>
          <w:szCs w:val="24"/>
        </w:rPr>
        <w:t>Since Sherrington</w:t>
      </w:r>
      <w:r w:rsidR="003221F0" w:rsidRPr="00AB0E74">
        <w:rPr>
          <w:rFonts w:ascii="Times New Roman" w:hAnsi="Times New Roman" w:cs="Times New Roman"/>
          <w:sz w:val="24"/>
          <w:szCs w:val="24"/>
        </w:rPr>
        <w:t>,</w:t>
      </w:r>
      <w:r w:rsidR="009141D3" w:rsidRPr="00AB0E74">
        <w:rPr>
          <w:rFonts w:ascii="Times New Roman" w:hAnsi="Times New Roman" w:cs="Times New Roman"/>
          <w:sz w:val="24"/>
          <w:szCs w:val="24"/>
          <w:lang w:val="en-US"/>
        </w:rPr>
        <w:t xml:space="preserve"> neuroanatomy categorizes senses into interoception, exteroception and proprioception. Recently affective touch and pain were reclassified as interoceptive modalities</w:t>
      </w:r>
      <w:r w:rsidR="00D055E0">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r>
      <w:r w:rsidR="009172EB">
        <w:rPr>
          <w:rFonts w:ascii="Times New Roman" w:hAnsi="Times New Roman" w:cs="Times New Roman"/>
          <w:sz w:val="24"/>
          <w:szCs w:val="24"/>
          <w:lang w:val="en-US"/>
        </w:rPr>
        <w:instrText xml:space="preserve"> ADDIN EN.CITE &lt;EndNote&gt;&lt;Cite&gt;&lt;Author&gt;Craig&lt;/Author&gt;&lt;Year&gt;2003&lt;/Year&gt;&lt;RecNum&gt;56&lt;/RecNum&gt;&lt;DisplayText&gt;(Craig, 2003)&lt;/DisplayText&gt;&lt;record&gt;&lt;rec-number&gt;56&lt;/rec-number&gt;&lt;foreign-keys&gt;&lt;key app="EN" db-id="xdp2rd29nst2s6e0ef6vv22ewvxzdp0fxe2d" timestamp="0"&gt;56&lt;/key&gt;&lt;/foreign-keys&gt;&lt;ref-type name="Journal Article"&gt;17&lt;/ref-type&gt;&lt;contributors&gt;&lt;authors&gt;&lt;author&gt;Craig, A. D.&lt;/author&gt;&lt;/authors&gt;&lt;/contributors&gt;&lt;auth-address&gt;Atkinson Pain Research Laboratory, Division of Neurosurgery, Barrow Neurological Institute, Phoenix, AZ 85013, USA. bcraig@chw.edu&lt;/auth-address&gt;&lt;titles&gt;&lt;title&gt;Interoception: the sense of the physiological condition of the body&lt;/title&gt;&lt;secondary-title&gt;Curr Opin Neurobiol&lt;/secondary-title&gt;&lt;/titles&gt;&lt;periodical&gt;&lt;full-title&gt;Curr Opin Neurobiol&lt;/full-title&gt;&lt;/periodical&gt;&lt;pages&gt;500-5&lt;/pages&gt;&lt;volume&gt;13&lt;/volume&gt;&lt;number&gt;4&lt;/number&gt;&lt;keywords&gt;&lt;keyword&gt;Afferent Pathways/physiology&lt;/keyword&gt;&lt;keyword&gt;Animals&lt;/keyword&gt;&lt;keyword&gt;Autonomic Nervous System/physiology&lt;/keyword&gt;&lt;keyword&gt;Awareness/*physiology&lt;/keyword&gt;&lt;keyword&gt;Cerebral Cortex/*physiology&lt;/keyword&gt;&lt;keyword&gt;Emotions/physiology&lt;/keyword&gt;&lt;keyword&gt;Homeostasis/*physiology&lt;/keyword&gt;&lt;keyword&gt;Humans&lt;/keyword&gt;&lt;/keywords&gt;&lt;dates&gt;&lt;year&gt;2003&lt;/year&gt;&lt;pub-dates&gt;&lt;date&gt;Aug&lt;/date&gt;&lt;/pub-dates&gt;&lt;/dates&gt;&lt;accession-num&gt;12965300&lt;/accession-num&gt;&lt;urls&gt;&lt;related-urls&gt;&lt;url&gt;http://www.ncbi.nlm.nih.gov/entrez/query.fcgi?cmd=Retrieve&amp;amp;db=PubMed&amp;amp;dopt=Citation&amp;amp;list_uids=12965300 &lt;/url&gt;&lt;/related-urls&gt;&lt;/urls&gt;&lt;/record&gt;&lt;/Cite&gt;&lt;/EndNote&gt;</w:instrText>
      </w:r>
      <w:r w:rsidR="0009789D">
        <w:rPr>
          <w:rFonts w:ascii="Times New Roman" w:hAnsi="Times New Roman" w:cs="Times New Roman"/>
          <w:sz w:val="24"/>
          <w:szCs w:val="24"/>
          <w:lang w:val="en-US"/>
        </w:rPr>
        <w:fldChar w:fldCharType="separate"/>
      </w:r>
      <w:r w:rsidR="009172EB">
        <w:rPr>
          <w:rFonts w:ascii="Times New Roman" w:hAnsi="Times New Roman" w:cs="Times New Roman"/>
          <w:noProof/>
          <w:sz w:val="24"/>
          <w:szCs w:val="24"/>
          <w:lang w:val="en-US"/>
        </w:rPr>
        <w:t>(</w:t>
      </w:r>
      <w:hyperlink w:anchor="_ENREF_28" w:tooltip="Craig, 2003 #56" w:history="1">
        <w:r w:rsidR="00315817">
          <w:rPr>
            <w:rFonts w:ascii="Times New Roman" w:hAnsi="Times New Roman" w:cs="Times New Roman"/>
            <w:noProof/>
            <w:sz w:val="24"/>
            <w:szCs w:val="24"/>
            <w:lang w:val="en-US"/>
          </w:rPr>
          <w:t>Craig, 2003</w:t>
        </w:r>
      </w:hyperlink>
      <w:r w:rsidR="009172EB">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9141D3" w:rsidRPr="00AB0E74">
        <w:rPr>
          <w:rFonts w:ascii="Times New Roman" w:hAnsi="Times New Roman" w:cs="Times New Roman"/>
          <w:sz w:val="24"/>
          <w:szCs w:val="24"/>
          <w:lang w:val="en-US"/>
        </w:rPr>
        <w:t xml:space="preserve">, given their aforementioned neurophysiological specificity and role in providing </w:t>
      </w:r>
      <w:r w:rsidR="009141D3" w:rsidRPr="00AB0E74">
        <w:rPr>
          <w:rFonts w:ascii="Times New Roman" w:hAnsi="Times New Roman" w:cs="Times New Roman"/>
          <w:sz w:val="24"/>
          <w:szCs w:val="24"/>
        </w:rPr>
        <w:t>information about the physiological stability of the body (homeostasis). Yet unlike other interoceptive modalities, affective touch</w:t>
      </w:r>
      <w:r w:rsidR="00740920" w:rsidRPr="00AB0E74">
        <w:rPr>
          <w:rFonts w:ascii="Times New Roman" w:hAnsi="Times New Roman" w:cs="Times New Roman"/>
          <w:sz w:val="24"/>
          <w:szCs w:val="24"/>
        </w:rPr>
        <w:t>, itch</w:t>
      </w:r>
      <w:r w:rsidR="009141D3" w:rsidRPr="00AB0E74">
        <w:rPr>
          <w:rFonts w:ascii="Times New Roman" w:hAnsi="Times New Roman" w:cs="Times New Roman"/>
          <w:sz w:val="24"/>
          <w:szCs w:val="24"/>
        </w:rPr>
        <w:t xml:space="preserve"> and cutaneous pain are by definition </w:t>
      </w:r>
      <w:r w:rsidR="00740920" w:rsidRPr="00AB0E74">
        <w:rPr>
          <w:rFonts w:ascii="Times New Roman" w:hAnsi="Times New Roman" w:cs="Times New Roman"/>
          <w:sz w:val="24"/>
          <w:szCs w:val="24"/>
        </w:rPr>
        <w:t xml:space="preserve">linked with external stimuli (and frequently social agents, see below) and are applied on the outer surface of the body. It thus appears that such modalities may act as important mediators of the bodily inside and outside, possibly having a unique contribution to the coherent and unified character of body </w:t>
      </w:r>
      <w:r w:rsidR="00E74C19" w:rsidRPr="00AB0E74">
        <w:rPr>
          <w:rFonts w:ascii="Times New Roman" w:hAnsi="Times New Roman" w:cs="Times New Roman"/>
          <w:sz w:val="24"/>
          <w:szCs w:val="24"/>
        </w:rPr>
        <w:t>awarenes</w:t>
      </w:r>
      <w:r w:rsidR="00740920" w:rsidRPr="00AB0E74">
        <w:rPr>
          <w:rFonts w:ascii="Times New Roman" w:hAnsi="Times New Roman" w:cs="Times New Roman"/>
          <w:sz w:val="24"/>
          <w:szCs w:val="24"/>
        </w:rPr>
        <w:t>s</w:t>
      </w:r>
      <w:r w:rsidR="00E74C19" w:rsidRPr="00AB0E74">
        <w:rPr>
          <w:rFonts w:ascii="Times New Roman" w:hAnsi="Times New Roman" w:cs="Times New Roman"/>
          <w:sz w:val="24"/>
          <w:szCs w:val="24"/>
        </w:rPr>
        <w:t xml:space="preserve"> </w:t>
      </w:r>
      <w:r w:rsidR="00E74C19" w:rsidRPr="009221AA">
        <w:rPr>
          <w:rFonts w:ascii="Times New Roman" w:hAnsi="Times New Roman" w:cs="Times New Roman"/>
          <w:sz w:val="24"/>
          <w:szCs w:val="24"/>
        </w:rPr>
        <w:t xml:space="preserve">(see section </w:t>
      </w:r>
      <w:r w:rsidR="009221AA" w:rsidRPr="009221AA">
        <w:rPr>
          <w:rFonts w:ascii="Times New Roman" w:hAnsi="Times New Roman" w:cs="Times New Roman"/>
          <w:sz w:val="24"/>
          <w:szCs w:val="24"/>
        </w:rPr>
        <w:t>2.2</w:t>
      </w:r>
      <w:r w:rsidR="00E74C19" w:rsidRPr="009221AA">
        <w:rPr>
          <w:rFonts w:ascii="Times New Roman" w:hAnsi="Times New Roman" w:cs="Times New Roman"/>
          <w:sz w:val="24"/>
          <w:szCs w:val="24"/>
        </w:rPr>
        <w:t>)</w:t>
      </w:r>
      <w:r w:rsidR="00740920" w:rsidRPr="009221AA">
        <w:rPr>
          <w:rFonts w:ascii="Times New Roman" w:hAnsi="Times New Roman" w:cs="Times New Roman"/>
          <w:sz w:val="24"/>
          <w:szCs w:val="24"/>
        </w:rPr>
        <w:t>.</w:t>
      </w:r>
      <w:r w:rsidR="00740920" w:rsidRPr="00AB0E74">
        <w:rPr>
          <w:rFonts w:ascii="Times New Roman" w:hAnsi="Times New Roman" w:cs="Times New Roman"/>
          <w:sz w:val="24"/>
          <w:szCs w:val="24"/>
        </w:rPr>
        <w:t xml:space="preserve"> </w:t>
      </w:r>
    </w:p>
    <w:p w:rsidR="00426B7B" w:rsidRDefault="00426B7B" w:rsidP="00324367">
      <w:pPr>
        <w:spacing w:after="120" w:line="480" w:lineRule="auto"/>
        <w:rPr>
          <w:rFonts w:ascii="Times New Roman" w:hAnsi="Times New Roman" w:cs="Times New Roman"/>
          <w:sz w:val="24"/>
          <w:szCs w:val="24"/>
        </w:rPr>
      </w:pPr>
    </w:p>
    <w:p w:rsidR="00B701FD" w:rsidRPr="00561C74" w:rsidRDefault="00561C74" w:rsidP="00324367">
      <w:pPr>
        <w:spacing w:after="120" w:line="480" w:lineRule="auto"/>
        <w:rPr>
          <w:rFonts w:ascii="Times New Roman" w:hAnsi="Times New Roman" w:cs="Times New Roman"/>
          <w:b/>
          <w:sz w:val="24"/>
          <w:szCs w:val="24"/>
        </w:rPr>
      </w:pPr>
      <w:r>
        <w:rPr>
          <w:rFonts w:ascii="Times New Roman" w:hAnsi="Times New Roman" w:cs="Times New Roman"/>
          <w:b/>
          <w:sz w:val="24"/>
          <w:szCs w:val="24"/>
        </w:rPr>
        <w:t>2</w:t>
      </w:r>
      <w:r w:rsidR="00B701FD" w:rsidRPr="00561C74">
        <w:rPr>
          <w:rFonts w:ascii="Times New Roman" w:hAnsi="Times New Roman" w:cs="Times New Roman"/>
          <w:b/>
          <w:sz w:val="24"/>
          <w:szCs w:val="24"/>
        </w:rPr>
        <w:t>.1.2 The Self-Other Distinction</w:t>
      </w:r>
    </w:p>
    <w:p w:rsidR="00B701FD" w:rsidRPr="00AB0E74" w:rsidRDefault="00B701FD"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Affective touch seems to simultaneously capture information about ‘the self’ and the outside world, in the same way that it transcends the inner-outer body distinction. Specifically, gentle, slow stimulation of the skin provides information about one’s own body (as described above), as well as about the external world (e.g.</w:t>
      </w:r>
      <w:r w:rsidR="006F5B09" w:rsidRPr="00AB0E74">
        <w:rPr>
          <w:rFonts w:ascii="Times New Roman" w:hAnsi="Times New Roman" w:cs="Times New Roman"/>
          <w:sz w:val="24"/>
          <w:szCs w:val="24"/>
        </w:rPr>
        <w:t xml:space="preserve">, </w:t>
      </w:r>
      <w:r w:rsidRPr="00AB0E74">
        <w:rPr>
          <w:rFonts w:ascii="Times New Roman" w:hAnsi="Times New Roman" w:cs="Times New Roman"/>
          <w:sz w:val="24"/>
          <w:szCs w:val="24"/>
        </w:rPr>
        <w:t>‘this is a soft material, moving slowly’). Importantly, research has now shown that the perception of affective touch can provide information about the emotions and thoughts of other individuals</w:t>
      </w:r>
      <w:r w:rsidR="009172EB">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PEVuZE5vdGU+PENpdGU+PEF1dGhvcj5IZXJ0ZW5zdGVpbjwvQXV0aG9yPjxZZWFyPjIwMDY8L1ll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</w:fldData>
        </w:fldChar>
      </w:r>
      <w:r w:rsidR="00710FA5">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PEVuZE5vdGU+PENpdGU+PEF1dGhvcj5IZXJ0ZW5zdGVpbjwvQXV0aG9yPjxZZWFyPjIwMDY8L1ll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</w:fldData>
        </w:fldChar>
      </w:r>
      <w:r w:rsidR="00710FA5">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710FA5">
        <w:rPr>
          <w:rFonts w:ascii="Times New Roman" w:hAnsi="Times New Roman" w:cs="Times New Roman"/>
          <w:noProof/>
          <w:sz w:val="24"/>
          <w:szCs w:val="24"/>
        </w:rPr>
        <w:t>(</w:t>
      </w:r>
      <w:hyperlink w:anchor="_ENREF_84" w:tooltip="Hertenstein, 2006 #74" w:history="1">
        <w:r w:rsidR="00315817">
          <w:rPr>
            <w:rFonts w:ascii="Times New Roman" w:hAnsi="Times New Roman" w:cs="Times New Roman"/>
            <w:noProof/>
            <w:sz w:val="24"/>
            <w:szCs w:val="24"/>
          </w:rPr>
          <w:t>Hertenstein, Keltner, App, Bulleit, &amp; Jaskolka, 2006</w:t>
        </w:r>
      </w:hyperlink>
      <w:r w:rsidR="00710FA5">
        <w:rPr>
          <w:rFonts w:ascii="Times New Roman" w:hAnsi="Times New Roman" w:cs="Times New Roman"/>
          <w:noProof/>
          <w:sz w:val="24"/>
          <w:szCs w:val="24"/>
        </w:rPr>
        <w:t xml:space="preserve">; </w:t>
      </w:r>
      <w:hyperlink w:anchor="_ENREF_85" w:tooltip="Hertenstein, 2006 #142" w:history="1">
        <w:r w:rsidR="00315817">
          <w:rPr>
            <w:rFonts w:ascii="Times New Roman" w:hAnsi="Times New Roman" w:cs="Times New Roman"/>
            <w:noProof/>
            <w:sz w:val="24"/>
            <w:szCs w:val="24"/>
          </w:rPr>
          <w:t>Hertenstein, Verkamp, Kerestes, &amp; Holmes, 2006</w:t>
        </w:r>
      </w:hyperlink>
      <w:r w:rsidR="00710FA5">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color w:val="000000"/>
          <w:sz w:val="24"/>
          <w:szCs w:val="24"/>
          <w:lang w:val="en-US"/>
        </w:rPr>
        <w:t xml:space="preserve">. </w:t>
      </w:r>
      <w:r w:rsidRPr="00AB0E74">
        <w:rPr>
          <w:rFonts w:ascii="Times New Roman" w:hAnsi="Times New Roman" w:cs="Times New Roman"/>
          <w:sz w:val="24"/>
          <w:szCs w:val="24"/>
        </w:rPr>
        <w:lastRenderedPageBreak/>
        <w:t xml:space="preserve">We speculate that this rather unique, parallel activation of pathways relating to the internal representation of the body, as well as the external, social world, presumably acts as an early, developmental source of bodily information regarding the self-other distinction. Indeed, contrary to </w:t>
      </w:r>
      <w:r w:rsidRPr="00AB0E74">
        <w:rPr>
          <w:rFonts w:ascii="Times New Roman" w:hAnsi="Times New Roman" w:cs="Times New Roman"/>
          <w:sz w:val="24"/>
          <w:szCs w:val="24"/>
          <w:lang w:val="en-US"/>
        </w:rPr>
        <w:t xml:space="preserve">traditional assumptions, seminar studies in developmental psychology have established that </w:t>
      </w:r>
      <w:r w:rsidRPr="00AB0E74">
        <w:rPr>
          <w:rFonts w:ascii="Times New Roman" w:hAnsi="Times New Roman" w:cs="Times New Roman"/>
          <w:sz w:val="24"/>
          <w:szCs w:val="24"/>
        </w:rPr>
        <w:t>even before their first birthday</w:t>
      </w:r>
      <w:r w:rsidRPr="00AB0E74">
        <w:rPr>
          <w:rFonts w:ascii="Times New Roman" w:hAnsi="Times New Roman" w:cs="Times New Roman"/>
          <w:sz w:val="24"/>
          <w:szCs w:val="24"/>
          <w:lang w:val="en-US"/>
        </w:rPr>
        <w:t xml:space="preserve"> infants </w:t>
      </w:r>
      <w:r w:rsidRPr="00AB0E74">
        <w:rPr>
          <w:rFonts w:ascii="Times New Roman" w:hAnsi="Times New Roman" w:cs="Times New Roman"/>
          <w:sz w:val="24"/>
          <w:szCs w:val="24"/>
        </w:rPr>
        <w:t>show unequivocal signs of primary self-other distinction and corresponding social interaction behaviours; they actively solicit their caregivers’ attention and engage themselves in interactive practices that are attuned to the actions and gestures of other humans</w:t>
      </w:r>
      <w:r w:rsidR="00F8339B">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PEVuZE5vdGU+PENpdGU+PEF1dGhvcj5Gb25hZ3k8L0F1dGhvcj48WWVhcj4yMDA0PC9ZZWFyPjxS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</w:fldData>
        </w:fldChar>
      </w:r>
      <w:r w:rsidR="00D51C57">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PEVuZE5vdGU+PENpdGU+PEF1dGhvcj5Gb25hZ3k8L0F1dGhvcj48WWVhcj4yMDA0PC9ZZWFyPjxS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</w:fldData>
        </w:fldChar>
      </w:r>
      <w:r w:rsidR="00D51C57">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D51C57">
        <w:rPr>
          <w:rFonts w:ascii="Times New Roman" w:hAnsi="Times New Roman" w:cs="Times New Roman"/>
          <w:noProof/>
          <w:sz w:val="24"/>
          <w:szCs w:val="24"/>
        </w:rPr>
        <w:t xml:space="preserve">(for recent reviews see, </w:t>
      </w:r>
      <w:hyperlink w:anchor="_ENREF_18" w:tooltip="Braten, 2007 #146" w:history="1">
        <w:r w:rsidR="00315817">
          <w:rPr>
            <w:rFonts w:ascii="Times New Roman" w:hAnsi="Times New Roman" w:cs="Times New Roman"/>
            <w:noProof/>
            <w:sz w:val="24"/>
            <w:szCs w:val="24"/>
          </w:rPr>
          <w:t>Braten &amp; Trevarthen, 2007</w:t>
        </w:r>
      </w:hyperlink>
      <w:r w:rsidR="00D51C57">
        <w:rPr>
          <w:rFonts w:ascii="Times New Roman" w:hAnsi="Times New Roman" w:cs="Times New Roman"/>
          <w:noProof/>
          <w:sz w:val="24"/>
          <w:szCs w:val="24"/>
        </w:rPr>
        <w:t xml:space="preserve">; </w:t>
      </w:r>
      <w:hyperlink w:anchor="_ENREF_62" w:tooltip="Fonagy, 2004 #78" w:history="1">
        <w:r w:rsidR="00315817">
          <w:rPr>
            <w:rFonts w:ascii="Times New Roman" w:hAnsi="Times New Roman" w:cs="Times New Roman"/>
            <w:noProof/>
            <w:sz w:val="24"/>
            <w:szCs w:val="24"/>
          </w:rPr>
          <w:t>Fonagy, Gergely, Jurist, &amp; Target, 2004</w:t>
        </w:r>
      </w:hyperlink>
      <w:r w:rsidR="00D51C57">
        <w:rPr>
          <w:rFonts w:ascii="Times New Roman" w:hAnsi="Times New Roman" w:cs="Times New Roman"/>
          <w:noProof/>
          <w:sz w:val="24"/>
          <w:szCs w:val="24"/>
        </w:rPr>
        <w:t xml:space="preserve">; </w:t>
      </w:r>
      <w:hyperlink w:anchor="_ENREF_108" w:tooltip="Meltzoff, 2001 #145" w:history="1">
        <w:r w:rsidR="00315817">
          <w:rPr>
            <w:rFonts w:ascii="Times New Roman" w:hAnsi="Times New Roman" w:cs="Times New Roman"/>
            <w:noProof/>
            <w:sz w:val="24"/>
            <w:szCs w:val="24"/>
          </w:rPr>
          <w:t>Meltzoff &amp; Brooks, 2001</w:t>
        </w:r>
      </w:hyperlink>
      <w:r w:rsidR="00D51C57">
        <w:rPr>
          <w:rFonts w:ascii="Times New Roman" w:hAnsi="Times New Roman" w:cs="Times New Roman"/>
          <w:noProof/>
          <w:sz w:val="24"/>
          <w:szCs w:val="24"/>
        </w:rPr>
        <w:t xml:space="preserve">; </w:t>
      </w:r>
      <w:hyperlink w:anchor="_ENREF_131" w:tooltip="Reddy, 2008 #148" w:history="1">
        <w:r w:rsidR="00315817">
          <w:rPr>
            <w:rFonts w:ascii="Times New Roman" w:hAnsi="Times New Roman" w:cs="Times New Roman"/>
            <w:noProof/>
            <w:sz w:val="24"/>
            <w:szCs w:val="24"/>
          </w:rPr>
          <w:t>Reddy, 2008</w:t>
        </w:r>
      </w:hyperlink>
      <w:r w:rsidR="00D51C57">
        <w:rPr>
          <w:rFonts w:ascii="Times New Roman" w:hAnsi="Times New Roman" w:cs="Times New Roman"/>
          <w:noProof/>
          <w:sz w:val="24"/>
          <w:szCs w:val="24"/>
        </w:rPr>
        <w:t xml:space="preserve">; </w:t>
      </w:r>
      <w:hyperlink w:anchor="_ENREF_133" w:tooltip="Rochat, 2009 #149" w:history="1">
        <w:r w:rsidR="00315817">
          <w:rPr>
            <w:rFonts w:ascii="Times New Roman" w:hAnsi="Times New Roman" w:cs="Times New Roman"/>
            <w:noProof/>
            <w:sz w:val="24"/>
            <w:szCs w:val="24"/>
          </w:rPr>
          <w:t>Rochat, 2009</w:t>
        </w:r>
      </w:hyperlink>
      <w:r w:rsidR="00D51C57">
        <w:rPr>
          <w:rFonts w:ascii="Times New Roman" w:hAnsi="Times New Roman" w:cs="Times New Roman"/>
          <w:noProof/>
          <w:sz w:val="24"/>
          <w:szCs w:val="24"/>
        </w:rPr>
        <w:t xml:space="preserve">; </w:t>
      </w:r>
      <w:hyperlink w:anchor="_ENREF_163" w:tooltip="Trevarthen, 1993 #147" w:history="1">
        <w:r w:rsidR="00315817">
          <w:rPr>
            <w:rFonts w:ascii="Times New Roman" w:hAnsi="Times New Roman" w:cs="Times New Roman"/>
            <w:noProof/>
            <w:sz w:val="24"/>
            <w:szCs w:val="24"/>
          </w:rPr>
          <w:t>Trevarthen, 1993</w:t>
        </w:r>
      </w:hyperlink>
      <w:r w:rsidR="00D51C57">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There is already some evidence from developmental psychology suggesting that multisensory integration, including the integration of tac</w:t>
      </w:r>
      <w:r w:rsidR="00710FA5">
        <w:rPr>
          <w:rFonts w:ascii="Times New Roman" w:hAnsi="Times New Roman" w:cs="Times New Roman"/>
          <w:sz w:val="24"/>
          <w:szCs w:val="24"/>
        </w:rPr>
        <w:t>tile stimuli with vision and pr</w:t>
      </w:r>
      <w:r w:rsidRPr="00AB0E74">
        <w:rPr>
          <w:rFonts w:ascii="Times New Roman" w:hAnsi="Times New Roman" w:cs="Times New Roman"/>
          <w:sz w:val="24"/>
          <w:szCs w:val="24"/>
        </w:rPr>
        <w:t>oprioception, contributes to the establishment of the psychological distinction between</w:t>
      </w:r>
      <w:r w:rsidR="009172EB">
        <w:rPr>
          <w:rFonts w:ascii="Times New Roman" w:hAnsi="Times New Roman" w:cs="Times New Roman"/>
          <w:sz w:val="24"/>
          <w:szCs w:val="24"/>
        </w:rPr>
        <w:t xml:space="preserve"> one’s body and that of others </w:t>
      </w:r>
      <w:r w:rsidR="0009789D" w:rsidRPr="00AB0E74">
        <w:rPr>
          <w:rFonts w:ascii="Times New Roman" w:hAnsi="Times New Roman" w:cs="Times New Roman"/>
          <w:sz w:val="24"/>
          <w:szCs w:val="24"/>
        </w:rPr>
        <w:fldChar w:fldCharType="begin"/>
      </w:r>
      <w:r w:rsidR="009172EB">
        <w:rPr>
          <w:rFonts w:ascii="Times New Roman" w:hAnsi="Times New Roman" w:cs="Times New Roman"/>
          <w:sz w:val="24"/>
          <w:szCs w:val="24"/>
        </w:rPr>
        <w:instrText xml:space="preserve"> ADDIN EN.CITE &lt;EndNote&gt;&lt;Cite&gt;&lt;Author&gt;Cascio&lt;/Author&gt;&lt;Year&gt;2012&lt;/Year&gt;&lt;RecNum&gt;131&lt;/RecNum&gt;&lt;DisplayText&gt;(Cascio, Foss-Feig, Burnette, Heacock, &amp;amp; Cosby, 2012)&lt;/DisplayText&gt;&lt;record&gt;&lt;rec-number&gt;131&lt;/rec-number&gt;&lt;foreign-keys&gt;&lt;key app="EN" db-id="xdp2rd29nst2s6e0ef6vv22ewvxzdp0fxe2d" timestamp="0"&gt;131&lt;/key&gt;&lt;/foreign-keys&gt;&lt;ref-type name="Journal Article"&gt;17&lt;/ref-type&gt;&lt;contributors&gt;&lt;authors&gt;&lt;author&gt;Cascio, C. J.&lt;/author&gt;&lt;author&gt;Foss-Feig, J. H.&lt;/author&gt;&lt;author&gt;Burnette, C. P.&lt;/author&gt;&lt;author&gt;Heacock, J. L.&lt;/author&gt;&lt;author&gt;Cosby, A. A.&lt;/author&gt;&lt;/authors&gt;&lt;/contributors&gt;&lt;auth-address&gt;Department of Psychiatry, Vanderbilt University, 1601 23rd Ave South Suite 3057, Nashville, TN 37212, USA. carissa.cascio@vanderbilt.edu&lt;/auth-address&gt;&lt;titles&gt;&lt;title&gt;The rubber hand illusion in children with autism spectrum disorders: delayed influence of combined tactile and visual input on proprioception&lt;/title&gt;&lt;secondary-title&gt;Autism&lt;/secondary-title&gt;&lt;/titles&gt;&lt;periodical&gt;&lt;full-title&gt;Autism&lt;/full-title&gt;&lt;/periodical&gt;&lt;pages&gt;406-19&lt;/pages&gt;&lt;volume&gt;16&lt;/volume&gt;&lt;number&gt;4&lt;/number&gt;&lt;keywords&gt;&lt;keyword&gt;Adolescent&lt;/keyword&gt;&lt;keyword&gt;Body Image&lt;/keyword&gt;&lt;keyword&gt;Case-Control Studies&lt;/keyword&gt;&lt;keyword&gt;Child&lt;/keyword&gt;&lt;keyword&gt;Child Development Disorders, Pervasive/complications/*physiopathology&lt;/keyword&gt;&lt;keyword&gt;Empathy/physiology&lt;/keyword&gt;&lt;keyword&gt;Female&lt;/keyword&gt;&lt;keyword&gt;Humans&lt;/keyword&gt;&lt;keyword&gt;Illusions/physiology&lt;/keyword&gt;&lt;keyword&gt;Male&lt;/keyword&gt;&lt;keyword&gt;Perceptual Disorders/etiology/physiopathology&lt;/keyword&gt;&lt;keyword&gt;*Proprioception&lt;/keyword&gt;&lt;keyword&gt;Touch Perception/*physiology&lt;/keyword&gt;&lt;keyword&gt;Visual Perception/*physiology&lt;/keyword&gt;&lt;/keywords&gt;&lt;dates&gt;&lt;year&gt;2012&lt;/year&gt;&lt;pub-dates&gt;&lt;date&gt;Jul&lt;/date&gt;&lt;/pub-dates&gt;&lt;/dates&gt;&lt;accession-num&gt;22399451&lt;/accession-num&gt;&lt;urls&gt;&lt;related-urls&gt;&lt;url&gt;http://www.ncbi.nlm.nih.gov/entrez/query.fcgi?cmd=Retrieve&amp;amp;db=PubMed&amp;amp;dopt=Citation&amp;amp;list_uids=22399451 &lt;/url&gt;&lt;/related-urls&gt;&lt;/urls&gt;&lt;/record&gt;&lt;/Cite&gt;&lt;/EndNote&gt;</w:instrText>
      </w:r>
      <w:r w:rsidR="0009789D" w:rsidRPr="00AB0E74">
        <w:rPr>
          <w:rFonts w:ascii="Times New Roman" w:hAnsi="Times New Roman" w:cs="Times New Roman"/>
          <w:sz w:val="24"/>
          <w:szCs w:val="24"/>
        </w:rPr>
        <w:fldChar w:fldCharType="separate"/>
      </w:r>
      <w:r w:rsidR="009172EB">
        <w:rPr>
          <w:rFonts w:ascii="Times New Roman" w:hAnsi="Times New Roman" w:cs="Times New Roman"/>
          <w:noProof/>
          <w:sz w:val="24"/>
          <w:szCs w:val="24"/>
        </w:rPr>
        <w:t>(</w:t>
      </w:r>
      <w:hyperlink w:anchor="_ENREF_21" w:tooltip="Cascio, 2012 #131" w:history="1">
        <w:r w:rsidR="00315817">
          <w:rPr>
            <w:rFonts w:ascii="Times New Roman" w:hAnsi="Times New Roman" w:cs="Times New Roman"/>
            <w:noProof/>
            <w:sz w:val="24"/>
            <w:szCs w:val="24"/>
          </w:rPr>
          <w:t>Cascio, Foss-Feig, Burnette, Heacock, &amp; Cosby, 2012</w:t>
        </w:r>
      </w:hyperlink>
      <w:r w:rsidR="009172EB">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We speculate that given its dual, sensory-discriminatory and affective-motivational nature, social touch, an essential part of early mother-infant interactions, has a unique developmental role in establishing the physical boundaries of the psychological self. </w:t>
      </w:r>
    </w:p>
    <w:p w:rsidR="00426B7B" w:rsidRDefault="00426B7B" w:rsidP="00324367">
      <w:pPr>
        <w:spacing w:after="120" w:line="480" w:lineRule="auto"/>
        <w:rPr>
          <w:rFonts w:ascii="Times New Roman" w:hAnsi="Times New Roman" w:cs="Times New Roman"/>
          <w:sz w:val="24"/>
          <w:szCs w:val="24"/>
        </w:rPr>
      </w:pPr>
    </w:p>
    <w:p w:rsidR="00B701FD" w:rsidRPr="00561C74" w:rsidRDefault="00561C74" w:rsidP="00324367">
      <w:pPr>
        <w:spacing w:after="120" w:line="480" w:lineRule="auto"/>
        <w:rPr>
          <w:rFonts w:ascii="Times New Roman" w:hAnsi="Times New Roman" w:cs="Times New Roman"/>
          <w:b/>
          <w:sz w:val="24"/>
          <w:szCs w:val="24"/>
        </w:rPr>
      </w:pPr>
      <w:r>
        <w:rPr>
          <w:rFonts w:ascii="Times New Roman" w:hAnsi="Times New Roman" w:cs="Times New Roman"/>
          <w:b/>
          <w:sz w:val="24"/>
          <w:szCs w:val="24"/>
        </w:rPr>
        <w:t>2</w:t>
      </w:r>
      <w:r w:rsidR="00B701FD" w:rsidRPr="00561C74">
        <w:rPr>
          <w:rFonts w:ascii="Times New Roman" w:hAnsi="Times New Roman" w:cs="Times New Roman"/>
          <w:b/>
          <w:sz w:val="24"/>
          <w:szCs w:val="24"/>
        </w:rPr>
        <w:t>.1.3 The Self-Other Relation</w:t>
      </w:r>
    </w:p>
    <w:p w:rsidR="00B701FD" w:rsidRPr="00AB0E74" w:rsidRDefault="00B701FD" w:rsidP="00324367">
      <w:pPr>
        <w:spacing w:after="120" w:line="480" w:lineRule="auto"/>
        <w:ind w:firstLine="720"/>
        <w:rPr>
          <w:rFonts w:ascii="Times New Roman" w:hAnsi="Times New Roman" w:cs="Times New Roman"/>
          <w:i/>
          <w:color w:val="0070C0"/>
          <w:sz w:val="24"/>
          <w:szCs w:val="24"/>
          <w:highlight w:val="yellow"/>
        </w:rPr>
      </w:pPr>
      <w:r w:rsidRPr="00AB0E74">
        <w:rPr>
          <w:rFonts w:ascii="Times New Roman" w:hAnsi="Times New Roman" w:cs="Times New Roman"/>
          <w:sz w:val="24"/>
          <w:szCs w:val="24"/>
        </w:rPr>
        <w:t>Somewhat paradoxically, affective touch may be important not only in establishing and maintaining a healthy self-other distinction but also in mediating the psychological co</w:t>
      </w:r>
      <w:r w:rsidR="00BD75C9">
        <w:rPr>
          <w:rFonts w:ascii="Times New Roman" w:hAnsi="Times New Roman" w:cs="Times New Roman"/>
          <w:sz w:val="24"/>
          <w:szCs w:val="24"/>
        </w:rPr>
        <w:t>nnection between self and other</w:t>
      </w:r>
      <w:r w:rsidRPr="00AB0E74">
        <w:rPr>
          <w:rFonts w:ascii="Times New Roman" w:hAnsi="Times New Roman" w:cs="Times New Roman"/>
          <w:sz w:val="24"/>
          <w:szCs w:val="24"/>
        </w:rPr>
        <w:t xml:space="preserve"> and related social cognition abilities</w:t>
      </w:r>
      <w:r w:rsidR="002A613A">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PEVuZE5vdGU+PENpdGU+PEF1dGhvcj5PbGF1c3NvbjwvQXV0aG9yPjxZZWFyPjIwMDg8L1llYXI+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=
</w:fldData>
        </w:fldChar>
      </w:r>
      <w:r w:rsidR="002A613A">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PEVuZE5vdGU+PENpdGU+PEF1dGhvcj5PbGF1c3NvbjwvQXV0aG9yPjxZZWFyPjIwMDg8L1llYXI+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=
</w:fldData>
        </w:fldChar>
      </w:r>
      <w:r w:rsidR="002A613A">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2A613A">
        <w:rPr>
          <w:rFonts w:ascii="Times New Roman" w:hAnsi="Times New Roman" w:cs="Times New Roman"/>
          <w:noProof/>
          <w:sz w:val="24"/>
          <w:szCs w:val="24"/>
        </w:rPr>
        <w:t xml:space="preserve">(for the so-called ‘social touch’ hypothesis; </w:t>
      </w:r>
      <w:hyperlink w:anchor="_ENREF_112" w:tooltip="Morrison, 2010 #143" w:history="1">
        <w:r w:rsidR="00315817">
          <w:rPr>
            <w:rFonts w:ascii="Times New Roman" w:hAnsi="Times New Roman" w:cs="Times New Roman"/>
            <w:noProof/>
            <w:sz w:val="24"/>
            <w:szCs w:val="24"/>
          </w:rPr>
          <w:t>Morrison, Loken, &amp; Olausson, 2010</w:t>
        </w:r>
      </w:hyperlink>
      <w:r w:rsidR="002A613A">
        <w:rPr>
          <w:rFonts w:ascii="Times New Roman" w:hAnsi="Times New Roman" w:cs="Times New Roman"/>
          <w:noProof/>
          <w:sz w:val="24"/>
          <w:szCs w:val="24"/>
        </w:rPr>
        <w:t xml:space="preserve">; </w:t>
      </w:r>
      <w:hyperlink w:anchor="_ENREF_119" w:tooltip="Olausson, 2008 #55" w:history="1">
        <w:r w:rsidR="00315817">
          <w:rPr>
            <w:rFonts w:ascii="Times New Roman" w:hAnsi="Times New Roman" w:cs="Times New Roman"/>
            <w:noProof/>
            <w:sz w:val="24"/>
            <w:szCs w:val="24"/>
          </w:rPr>
          <w:t>Olausson et al., 2008</w:t>
        </w:r>
      </w:hyperlink>
      <w:r w:rsidR="002A613A">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2A613A">
        <w:rPr>
          <w:rFonts w:ascii="Times New Roman" w:hAnsi="Times New Roman" w:cs="Times New Roman"/>
          <w:sz w:val="24"/>
          <w:szCs w:val="24"/>
        </w:rPr>
        <w:t xml:space="preserve">.  </w:t>
      </w:r>
      <w:r w:rsidRPr="00AB0E74">
        <w:rPr>
          <w:rFonts w:ascii="Times New Roman" w:hAnsi="Times New Roman" w:cs="Times New Roman"/>
          <w:sz w:val="24"/>
          <w:szCs w:val="24"/>
        </w:rPr>
        <w:t xml:space="preserve">Seminar studies have established that humans, a species unique in their need for early nurturance and care by conspecifics, have developed an innate social attachment drive, unrelated to hunger or thermoregulation, and a corresponding lifelong need for social </w:t>
      </w:r>
      <w:r w:rsidRPr="00AB0E74">
        <w:rPr>
          <w:rFonts w:ascii="Times New Roman" w:hAnsi="Times New Roman" w:cs="Times New Roman"/>
          <w:sz w:val="24"/>
          <w:szCs w:val="24"/>
        </w:rPr>
        <w:lastRenderedPageBreak/>
        <w:t>connection</w:t>
      </w:r>
      <w:r w:rsidR="0075155A">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r>
      <w:r w:rsidR="004622B0">
        <w:rPr>
          <w:rFonts w:ascii="Times New Roman" w:hAnsi="Times New Roman" w:cs="Times New Roman"/>
          <w:sz w:val="24"/>
          <w:szCs w:val="24"/>
        </w:rPr>
        <w:instrText xml:space="preserve"> ADDIN EN.CITE &lt;EndNote&gt;&lt;Cite&gt;&lt;Author&gt;Panksepp&lt;/Author&gt;&lt;Year&gt;1998&lt;/Year&gt;&lt;RecNum&gt;95&lt;/RecNum&gt;&lt;DisplayText&gt;(Bowlby, 1969; Harlow, 1958; Panksepp, 1998)&lt;/DisplayText&gt;&lt;record&gt;&lt;rec-number&gt;95&lt;/rec-number&gt;&lt;foreign-keys&gt;&lt;key app="EN" db-id="xdp2rd29nst2s6e0ef6vv22ewvxzdp0fxe2d" timestamp="0"&gt;95&lt;/key&gt;&lt;/foreign-keys&gt;&lt;ref-type name="Book"&gt;6&lt;/ref-type&gt;&lt;contributors&gt;&lt;authors&gt;&lt;author&gt;Panksepp, J.&lt;/author&gt;&lt;/authors&gt;&lt;/contributors&gt;&lt;titles&gt;&lt;title&gt;Affective Neuroscience: The Foundations of Human and Animal Emotions&lt;/title&gt;&lt;/titles&gt;&lt;dates&gt;&lt;year&gt;1998&lt;/year&gt;&lt;/dates&gt;&lt;pub-location&gt;Oxford&lt;/pub-location&gt;&lt;publisher&gt;Oxford University Press&lt;/publisher&gt;&lt;urls&gt;&lt;/urls&gt;&lt;/record&gt;&lt;/Cite&gt;&lt;Cite&gt;&lt;Author&gt;Harlow&lt;/Author&gt;&lt;Year&gt;1958&lt;/Year&gt;&lt;RecNum&gt;151&lt;/RecNum&gt;&lt;record&gt;&lt;rec-number&gt;151&lt;/rec-number&gt;&lt;foreign-keys&gt;&lt;key app="EN" db-id="xdp2rd29nst2s6e0ef6vv22ewvxzdp0fxe2d" timestamp="1408367619"&gt;151&lt;/key&gt;&lt;/foreign-keys&gt;&lt;ref-type name="Journal Article"&gt;17&lt;/ref-type&gt;&lt;contributors&gt;&lt;authors&gt;&lt;author&gt;Harlow, H.F.&lt;/author&gt;&lt;/authors&gt;&lt;/contributors&gt;&lt;titles&gt;&lt;title&gt;The nature of love&lt;/title&gt;&lt;secondary-title&gt;American Psychologist&lt;/secondary-title&gt;&lt;/titles&gt;&lt;periodical&gt;&lt;full-title&gt;American Psychologist&lt;/full-title&gt;&lt;/periodical&gt;&lt;pages&gt;673-685&lt;/pages&gt;&lt;volume&gt;13&lt;/volume&gt;&lt;dates&gt;&lt;year&gt;1958&lt;/year&gt;&lt;/dates&gt;&lt;urls&gt;&lt;/urls&gt;&lt;/record&gt;&lt;/Cite&gt;&lt;Cite&gt;&lt;Author&gt;Bowlby&lt;/Author&gt;&lt;Year&gt;1969&lt;/Year&gt;&lt;RecNum&gt;152&lt;/RecNum&gt;&lt;record&gt;&lt;rec-number&gt;152&lt;/rec-number&gt;&lt;foreign-keys&gt;&lt;key app="EN" db-id="xdp2rd29nst2s6e0ef6vv22ewvxzdp0fxe2d" timestamp="1408367796"&gt;152&lt;/key&gt;&lt;/foreign-keys&gt;&lt;ref-type name="Book"&gt;6&lt;/ref-type&gt;&lt;contributors&gt;&lt;authors&gt;&lt;author&gt;Bowlby, J.&lt;/author&gt;&lt;/authors&gt;&lt;/contributors&gt;&lt;titles&gt;&lt;title&gt;Attachment and loss: Vol. 1. Attachment&lt;/title&gt;&lt;/titles&gt;&lt;dates&gt;&lt;year&gt;1969&lt;/year&gt;&lt;/dates&gt;&lt;pub-location&gt;New York&lt;/pub-location&gt;&lt;publisher&gt;Basic Books&lt;/publisher&gt;&lt;urls&gt;&lt;/urls&gt;&lt;/record&gt;&lt;/Cite&gt;&lt;/EndNote&gt;</w:instrText>
      </w:r>
      <w:r w:rsidR="0009789D">
        <w:rPr>
          <w:rFonts w:ascii="Times New Roman" w:hAnsi="Times New Roman" w:cs="Times New Roman"/>
          <w:sz w:val="24"/>
          <w:szCs w:val="24"/>
        </w:rPr>
        <w:fldChar w:fldCharType="separate"/>
      </w:r>
      <w:r w:rsidR="004622B0">
        <w:rPr>
          <w:rFonts w:ascii="Times New Roman" w:hAnsi="Times New Roman" w:cs="Times New Roman"/>
          <w:noProof/>
          <w:sz w:val="24"/>
          <w:szCs w:val="24"/>
        </w:rPr>
        <w:t>(</w:t>
      </w:r>
      <w:hyperlink w:anchor="_ENREF_17" w:tooltip="Bowlby, 1969 #152" w:history="1">
        <w:r w:rsidR="00315817">
          <w:rPr>
            <w:rFonts w:ascii="Times New Roman" w:hAnsi="Times New Roman" w:cs="Times New Roman"/>
            <w:noProof/>
            <w:sz w:val="24"/>
            <w:szCs w:val="24"/>
          </w:rPr>
          <w:t>Bowlby, 1969</w:t>
        </w:r>
      </w:hyperlink>
      <w:r w:rsidR="004622B0">
        <w:rPr>
          <w:rFonts w:ascii="Times New Roman" w:hAnsi="Times New Roman" w:cs="Times New Roman"/>
          <w:noProof/>
          <w:sz w:val="24"/>
          <w:szCs w:val="24"/>
        </w:rPr>
        <w:t xml:space="preserve">; </w:t>
      </w:r>
      <w:hyperlink w:anchor="_ENREF_82" w:tooltip="Harlow, 1958 #151" w:history="1">
        <w:r w:rsidR="00315817">
          <w:rPr>
            <w:rFonts w:ascii="Times New Roman" w:hAnsi="Times New Roman" w:cs="Times New Roman"/>
            <w:noProof/>
            <w:sz w:val="24"/>
            <w:szCs w:val="24"/>
          </w:rPr>
          <w:t>Harlow, 1958</w:t>
        </w:r>
      </w:hyperlink>
      <w:r w:rsidR="004622B0">
        <w:rPr>
          <w:rFonts w:ascii="Times New Roman" w:hAnsi="Times New Roman" w:cs="Times New Roman"/>
          <w:noProof/>
          <w:sz w:val="24"/>
          <w:szCs w:val="24"/>
        </w:rPr>
        <w:t xml:space="preserve">; </w:t>
      </w:r>
      <w:hyperlink w:anchor="_ENREF_121" w:tooltip="Panksepp, 1998 #95" w:history="1">
        <w:r w:rsidR="00315817">
          <w:rPr>
            <w:rFonts w:ascii="Times New Roman" w:hAnsi="Times New Roman" w:cs="Times New Roman"/>
            <w:noProof/>
            <w:sz w:val="24"/>
            <w:szCs w:val="24"/>
          </w:rPr>
          <w:t>Panksepp, 1998</w:t>
        </w:r>
      </w:hyperlink>
      <w:r w:rsidR="004622B0">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Perhaps built upon the evolutionary foundations of grooming</w:t>
      </w:r>
      <w:r w:rsidR="003F60EE">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r>
      <w:r w:rsidR="004622B0">
        <w:rPr>
          <w:rFonts w:ascii="Times New Roman" w:hAnsi="Times New Roman" w:cs="Times New Roman"/>
          <w:sz w:val="24"/>
          <w:szCs w:val="24"/>
        </w:rPr>
        <w:instrText xml:space="preserve"> ADDIN EN.CITE &lt;EndNote&gt;&lt;Cite&gt;&lt;Author&gt;Dunbar&lt;/Author&gt;&lt;Year&gt;2007&lt;/Year&gt;&lt;RecNum&gt;153&lt;/RecNum&gt;&lt;DisplayText&gt;(Dunbar &amp;amp; Shultz, 2007)&lt;/DisplayText&gt;&lt;record&gt;&lt;rec-number&gt;153&lt;/rec-number&gt;&lt;foreign-keys&gt;&lt;key app="EN" db-id="xdp2rd29nst2s6e0ef6vv22ewvxzdp0fxe2d" timestamp="1408368194"&gt;153&lt;/key&gt;&lt;/foreign-keys&gt;&lt;ref-type name="Journal Article"&gt;17&lt;/ref-type&gt;&lt;contributors&gt;&lt;authors&gt;&lt;author&gt;Dunbar, R. I.&lt;/author&gt;&lt;author&gt;Shultz, S.&lt;/author&gt;&lt;/authors&gt;&lt;/contributors&gt;&lt;auth-address&gt;British Academy Centenary Research Project, School of Biological Sciences, University of Liverpool, Liverpool L69 7ZB, UK. rimd@liverpool.ac.uk&lt;/auth-address&gt;&lt;titles&gt;&lt;title&gt;Evolution in the social brain&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1344-7&lt;/pages&gt;&lt;volume&gt;317&lt;/volume&gt;&lt;number&gt;5843&lt;/number&gt;&lt;keywords&gt;&lt;keyword&gt;Animals&lt;/keyword&gt;&lt;keyword&gt;*Biological Evolution&lt;/keyword&gt;&lt;keyword&gt;Birds&lt;/keyword&gt;&lt;keyword&gt;Brain/*physiology&lt;/keyword&gt;&lt;keyword&gt;Humans&lt;/keyword&gt;&lt;keyword&gt;Interpersonal Relations&lt;/keyword&gt;&lt;keyword&gt;Mammals&lt;/keyword&gt;&lt;keyword&gt;Organ Size&lt;/keyword&gt;&lt;keyword&gt;Pair Bond&lt;/keyword&gt;&lt;keyword&gt;Primates/*physiology&lt;/keyword&gt;&lt;keyword&gt;*Social Behavior&lt;/keyword&gt;&lt;/keywords&gt;&lt;dates&gt;&lt;year&gt;2007&lt;/year&gt;&lt;pub-dates&gt;&lt;date&gt;Sep 7&lt;/date&gt;&lt;/pub-dates&gt;&lt;/dates&gt;&lt;isbn&gt;1095-9203 (Electronic)&amp;#xD;0036-8075 (Linking)&lt;/isbn&gt;&lt;accession-num&gt;17823343&lt;/accession-num&gt;&lt;urls&gt;&lt;related-urls&gt;&lt;url&gt;http://www.ncbi.nlm.nih.gov/pubmed/17823343&lt;/url&gt;&lt;/related-urls&gt;&lt;/urls&gt;&lt;electronic-resource-num&gt;10.1126/science.1145463&lt;/electronic-resource-num&gt;&lt;/record&gt;&lt;/Cite&gt;&lt;/EndNote&gt;</w:instrText>
      </w:r>
      <w:r w:rsidR="0009789D">
        <w:rPr>
          <w:rFonts w:ascii="Times New Roman" w:hAnsi="Times New Roman" w:cs="Times New Roman"/>
          <w:sz w:val="24"/>
          <w:szCs w:val="24"/>
        </w:rPr>
        <w:fldChar w:fldCharType="separate"/>
      </w:r>
      <w:r w:rsidR="004622B0">
        <w:rPr>
          <w:rFonts w:ascii="Times New Roman" w:hAnsi="Times New Roman" w:cs="Times New Roman"/>
          <w:noProof/>
          <w:sz w:val="24"/>
          <w:szCs w:val="24"/>
        </w:rPr>
        <w:t>(</w:t>
      </w:r>
      <w:hyperlink w:anchor="_ENREF_49" w:tooltip="Dunbar, 2007 #153" w:history="1">
        <w:r w:rsidR="00315817">
          <w:rPr>
            <w:rFonts w:ascii="Times New Roman" w:hAnsi="Times New Roman" w:cs="Times New Roman"/>
            <w:noProof/>
            <w:sz w:val="24"/>
            <w:szCs w:val="24"/>
          </w:rPr>
          <w:t>Dunbar &amp; Shultz, 2007</w:t>
        </w:r>
      </w:hyperlink>
      <w:r w:rsidR="004622B0">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and tickling </w:t>
      </w:r>
      <w:r w:rsidR="0009789D">
        <w:rPr>
          <w:rFonts w:ascii="Times New Roman" w:hAnsi="Times New Roman" w:cs="Times New Roman"/>
          <w:sz w:val="24"/>
          <w:szCs w:val="24"/>
        </w:rPr>
        <w:fldChar w:fldCharType="begin"/>
      </w:r>
      <w:r w:rsidR="004622B0">
        <w:rPr>
          <w:rFonts w:ascii="Times New Roman" w:hAnsi="Times New Roman" w:cs="Times New Roman"/>
          <w:sz w:val="24"/>
          <w:szCs w:val="24"/>
        </w:rPr>
        <w:instrText xml:space="preserve"> ADDIN EN.CITE &lt;EndNote&gt;&lt;Cite&gt;&lt;Author&gt;Panksepp&lt;/Author&gt;&lt;Year&gt;2003&lt;/Year&gt;&lt;RecNum&gt;154&lt;/RecNum&gt;&lt;DisplayText&gt;(Panksepp &amp;amp; Burgdorf, 2003)&lt;/DisplayText&gt;&lt;record&gt;&lt;rec-number&gt;154&lt;/rec-number&gt;&lt;foreign-keys&gt;&lt;key app="EN" db-id="xdp2rd29nst2s6e0ef6vv22ewvxzdp0fxe2d" timestamp="1408370002"&gt;154&lt;/key&gt;&lt;/foreign-keys&gt;&lt;ref-type name="Journal Article"&gt;17&lt;/ref-type&gt;&lt;contributors&gt;&lt;authors&gt;&lt;author&gt;Panksepp, J.&lt;/author&gt;&lt;author&gt;Burgdorf, J.&lt;/author&gt;&lt;/authors&gt;&lt;/contributors&gt;&lt;auth-address&gt;Department of Psychology, J.P. Scott Center for Neuroscience, Mind and Behavior, Bowling Green State University, Bowling Green, OH 43403, USA. jpankse@bgnet.bgsu.edu&lt;/auth-address&gt;&lt;titles&gt;&lt;title&gt;&amp;quot;Laughing&amp;quot; rats and the evolutionary antecedents of human joy?&lt;/title&gt;&lt;secondary-title&gt;Physiol Behav&lt;/secondary-title&gt;&lt;alt-title&gt;Physiology &amp;amp; behavior&lt;/alt-title&gt;&lt;/titles&gt;&lt;periodical&gt;&lt;full-title&gt;Physiol Behav&lt;/full-title&gt;&lt;abbr-1&gt;Physiology &amp;amp; behavior&lt;/abbr-1&gt;&lt;/periodical&gt;&lt;alt-periodical&gt;&lt;full-title&gt;Physiol Behav&lt;/full-title&gt;&lt;abbr-1&gt;Physiology &amp;amp; behavior&lt;/abbr-1&gt;&lt;/alt-periodical&gt;&lt;pages&gt;533-47&lt;/pages&gt;&lt;volume&gt;79&lt;/volume&gt;&lt;number&gt;3&lt;/number&gt;&lt;keywords&gt;&lt;keyword&gt;Acoustic Stimulation&lt;/keyword&gt;&lt;keyword&gt;Animals&lt;/keyword&gt;&lt;keyword&gt;Biological Evolution&lt;/keyword&gt;&lt;keyword&gt;Conditioning (Psychology)&lt;/keyword&gt;&lt;keyword&gt;Emotions/*physiology&lt;/keyword&gt;&lt;keyword&gt;Humans&lt;/keyword&gt;&lt;keyword&gt;Laughter/*physiology&lt;/keyword&gt;&lt;keyword&gt;Models, Psychological&lt;/keyword&gt;&lt;keyword&gt;*Play and Playthings&lt;/keyword&gt;&lt;keyword&gt;Rats&lt;/keyword&gt;&lt;keyword&gt;Touch/*physiology&lt;/keyword&gt;&lt;keyword&gt;Vocalization, Animal/*physiology&lt;/keyword&gt;&lt;/keywords&gt;&lt;dates&gt;&lt;year&gt;2003&lt;/year&gt;&lt;pub-dates&gt;&lt;date&gt;Aug&lt;/date&gt;&lt;/pub-dates&gt;&lt;/dates&gt;&lt;isbn&gt;0031-9384 (Print)&amp;#xD;0031-9384 (Linking)&lt;/isbn&gt;&lt;accession-num&gt;12954448&lt;/accession-num&gt;&lt;urls&gt;&lt;related-urls&gt;&lt;url&gt;http://www.ncbi.nlm.nih.gov/pubmed/12954448&lt;/url&gt;&lt;/related-urls&gt;&lt;/urls&gt;&lt;/record&gt;&lt;/Cite&gt;&lt;/EndNote&gt;</w:instrText>
      </w:r>
      <w:r w:rsidR="0009789D">
        <w:rPr>
          <w:rFonts w:ascii="Times New Roman" w:hAnsi="Times New Roman" w:cs="Times New Roman"/>
          <w:sz w:val="24"/>
          <w:szCs w:val="24"/>
        </w:rPr>
        <w:fldChar w:fldCharType="separate"/>
      </w:r>
      <w:r w:rsidR="004622B0">
        <w:rPr>
          <w:rFonts w:ascii="Times New Roman" w:hAnsi="Times New Roman" w:cs="Times New Roman"/>
          <w:noProof/>
          <w:sz w:val="24"/>
          <w:szCs w:val="24"/>
        </w:rPr>
        <w:t>(</w:t>
      </w:r>
      <w:hyperlink w:anchor="_ENREF_122" w:tooltip="Panksepp, 2003 #154" w:history="1">
        <w:r w:rsidR="00315817">
          <w:rPr>
            <w:rFonts w:ascii="Times New Roman" w:hAnsi="Times New Roman" w:cs="Times New Roman"/>
            <w:noProof/>
            <w:sz w:val="24"/>
            <w:szCs w:val="24"/>
          </w:rPr>
          <w:t>Panksepp &amp; Burgdorf, 2003</w:t>
        </w:r>
      </w:hyperlink>
      <w:r w:rsidR="004622B0">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004622B0">
        <w:rPr>
          <w:rFonts w:ascii="Times New Roman" w:hAnsi="Times New Roman" w:cs="Times New Roman"/>
          <w:sz w:val="24"/>
          <w:szCs w:val="24"/>
        </w:rPr>
        <w:t xml:space="preserve"> </w:t>
      </w:r>
      <w:r w:rsidRPr="00AB0E74">
        <w:rPr>
          <w:rFonts w:ascii="Times New Roman" w:hAnsi="Times New Roman" w:cs="Times New Roman"/>
          <w:sz w:val="24"/>
          <w:szCs w:val="24"/>
        </w:rPr>
        <w:t xml:space="preserve">behaviours in other mammals, human tactile contact in early life is increasingly understood to be central to a healthy, emotional </w:t>
      </w:r>
      <w:r w:rsidRPr="0075155A">
        <w:rPr>
          <w:rFonts w:ascii="Times New Roman" w:hAnsi="Times New Roman" w:cs="Times New Roman"/>
          <w:sz w:val="24"/>
          <w:szCs w:val="24"/>
        </w:rPr>
        <w:t xml:space="preserve">development </w:t>
      </w:r>
      <w:r w:rsidR="0009789D" w:rsidRPr="0075155A">
        <w:rPr>
          <w:rFonts w:ascii="Times New Roman" w:hAnsi="Times New Roman" w:cs="Times New Roman"/>
          <w:sz w:val="24"/>
          <w:szCs w:val="24"/>
        </w:rPr>
        <w:fldChar w:fldCharType="begin"/>
      </w:r>
      <w:r w:rsidR="0075155A" w:rsidRPr="0075155A">
        <w:rPr>
          <w:rFonts w:ascii="Times New Roman" w:hAnsi="Times New Roman" w:cs="Times New Roman"/>
          <w:sz w:val="24"/>
          <w:szCs w:val="24"/>
        </w:rPr>
        <w:instrText xml:space="preserve"> ADDIN EN.CITE &lt;EndNote&gt;&lt;Cite&gt;&lt;Author&gt;Winnicott&lt;/Author&gt;&lt;Year&gt;1971&lt;/Year&gt;&lt;RecNum&gt;79&lt;/RecNum&gt;&lt;DisplayText&gt;(cf, Fogel, 2013; Prinz, 2012; Winnicott, 1971)&lt;/DisplayText&gt;&lt;record&gt;&lt;rec-number&gt;79&lt;/rec-number&gt;&lt;foreign-keys&gt;&lt;key app="EN" db-id="xdp2rd29nst2s6e0ef6vv22ewvxzdp0fxe2d" timestamp="1406907426"&gt;79&lt;/key&gt;&lt;/foreign-keys&gt;&lt;ref-type name="Book Section"&gt;5&lt;/ref-type&gt;&lt;contributors&gt;&lt;authors&gt;&lt;author&gt;Winnicott, D.W.&lt;/author&gt;&lt;/authors&gt;&lt;secondary-authors&gt;&lt;author&gt;Winnicott, D.W.&lt;/author&gt;&lt;/secondary-authors&gt;&lt;/contributors&gt;&lt;titles&gt;&lt;title&gt;Mirror role of mother and family in child development&lt;/title&gt;&lt;secondary-title&gt;Playing and Reality (pp. 149-159)&lt;/secondary-title&gt;&lt;/titles&gt;&lt;dates&gt;&lt;year&gt;1971&lt;/year&gt;&lt;/dates&gt;&lt;pub-location&gt;London and New York&lt;/pub-location&gt;&lt;publisher&gt;Routledge Classics&lt;/publisher&gt;&lt;urls&gt;&lt;/urls&gt;&lt;/record&gt;&lt;/Cite&gt;&lt;Cite&gt;&lt;Author&gt;Fogel&lt;/Author&gt;&lt;Year&gt;2013&lt;/Year&gt;&lt;RecNum&gt;82&lt;/RecNum&gt;&lt;Prefix&gt;cf`, &lt;/Prefix&gt;&lt;record&gt;&lt;rec-number&gt;82&lt;/rec-number&gt;&lt;foreign-keys&gt;&lt;key app="EN" db-id="xdp2rd29nst2s6e0ef6vv22ewvxzdp0fxe2d" timestamp="0"&gt;82&lt;/key&gt;&lt;/foreign-keys&gt;&lt;ref-type name="Book"&gt;6&lt;/ref-type&gt;&lt;contributors&gt;&lt;authors&gt;&lt;author&gt;Fogel, A.&lt;/author&gt;&lt;/authors&gt;&lt;/contributors&gt;&lt;titles&gt;&lt;title&gt;Body Sense. The Science and Practice of Embodied Self-Awareness&lt;/title&gt;&lt;/titles&gt;&lt;dates&gt;&lt;year&gt;2013&lt;/year&gt;&lt;/dates&gt;&lt;pub-location&gt;New York and London&lt;/pub-location&gt;&lt;publisher&gt;W.W. Norton &amp;amp; Company&lt;/publisher&gt;&lt;urls&gt;&lt;/urls&gt;&lt;/record&gt;&lt;/Cite&gt;&lt;Cite&gt;&lt;Author&gt;Prinz&lt;/Author&gt;&lt;Year&gt;2012&lt;/Year&gt;&lt;RecNum&gt;61&lt;/RecNum&gt;&lt;record&gt;&lt;rec-number&gt;61&lt;/rec-number&gt;&lt;foreign-keys&gt;&lt;key app="EN" db-id="xdp2rd29nst2s6e0ef6vv22ewvxzdp0fxe2d" timestamp="1406809273"&gt;61&lt;/key&gt;&lt;/foreign-keys&gt;&lt;ref-type name="Book"&gt;6&lt;/ref-type&gt;&lt;contributors&gt;&lt;authors&gt;&lt;author&gt;Prinz, W.&lt;/author&gt;&lt;/authors&gt;&lt;/contributors&gt;&lt;titles&gt;&lt;title&gt;Open Minds: The Social Making of Agency and Intentionality&lt;/title&gt;&lt;/titles&gt;&lt;dates&gt;&lt;year&gt;2012&lt;/year&gt;&lt;/dates&gt;&lt;pub-location&gt;Cambridge, MA&lt;/pub-location&gt;&lt;publisher&gt;MIT Press&lt;/publisher&gt;&lt;urls&gt;&lt;/urls&gt;&lt;/record&gt;&lt;/Cite&gt;&lt;/EndNote&gt;</w:instrText>
      </w:r>
      <w:r w:rsidR="0009789D" w:rsidRPr="0075155A">
        <w:rPr>
          <w:rFonts w:ascii="Times New Roman" w:hAnsi="Times New Roman" w:cs="Times New Roman"/>
          <w:sz w:val="24"/>
          <w:szCs w:val="24"/>
        </w:rPr>
        <w:fldChar w:fldCharType="separate"/>
      </w:r>
      <w:r w:rsidR="0075155A" w:rsidRPr="0075155A">
        <w:rPr>
          <w:rFonts w:ascii="Times New Roman" w:hAnsi="Times New Roman" w:cs="Times New Roman"/>
          <w:noProof/>
          <w:sz w:val="24"/>
          <w:szCs w:val="24"/>
        </w:rPr>
        <w:t>(</w:t>
      </w:r>
      <w:hyperlink w:anchor="_ENREF_61" w:tooltip="Fogel, 2013 #82" w:history="1">
        <w:r w:rsidR="00315817" w:rsidRPr="0075155A">
          <w:rPr>
            <w:rFonts w:ascii="Times New Roman" w:hAnsi="Times New Roman" w:cs="Times New Roman"/>
            <w:noProof/>
            <w:sz w:val="24"/>
            <w:szCs w:val="24"/>
          </w:rPr>
          <w:t>cf, Fogel, 2013</w:t>
        </w:r>
      </w:hyperlink>
      <w:r w:rsidR="0075155A" w:rsidRPr="0075155A">
        <w:rPr>
          <w:rFonts w:ascii="Times New Roman" w:hAnsi="Times New Roman" w:cs="Times New Roman"/>
          <w:noProof/>
          <w:sz w:val="24"/>
          <w:szCs w:val="24"/>
        </w:rPr>
        <w:t xml:space="preserve">; </w:t>
      </w:r>
      <w:hyperlink w:anchor="_ENREF_129" w:tooltip="Prinz, 2012 #61" w:history="1">
        <w:r w:rsidR="00315817" w:rsidRPr="0075155A">
          <w:rPr>
            <w:rFonts w:ascii="Times New Roman" w:hAnsi="Times New Roman" w:cs="Times New Roman"/>
            <w:noProof/>
            <w:sz w:val="24"/>
            <w:szCs w:val="24"/>
          </w:rPr>
          <w:t>Prinz, 2012</w:t>
        </w:r>
      </w:hyperlink>
      <w:r w:rsidR="0075155A" w:rsidRPr="0075155A">
        <w:rPr>
          <w:rFonts w:ascii="Times New Roman" w:hAnsi="Times New Roman" w:cs="Times New Roman"/>
          <w:noProof/>
          <w:sz w:val="24"/>
          <w:szCs w:val="24"/>
        </w:rPr>
        <w:t xml:space="preserve">; </w:t>
      </w:r>
      <w:hyperlink w:anchor="_ENREF_183" w:tooltip="Winnicott, 1971 #79" w:history="1">
        <w:r w:rsidR="00315817" w:rsidRPr="0075155A">
          <w:rPr>
            <w:rFonts w:ascii="Times New Roman" w:hAnsi="Times New Roman" w:cs="Times New Roman"/>
            <w:noProof/>
            <w:sz w:val="24"/>
            <w:szCs w:val="24"/>
          </w:rPr>
          <w:t>Winnicott, 1971</w:t>
        </w:r>
      </w:hyperlink>
      <w:r w:rsidR="0075155A" w:rsidRPr="0075155A">
        <w:rPr>
          <w:rFonts w:ascii="Times New Roman" w:hAnsi="Times New Roman" w:cs="Times New Roman"/>
          <w:noProof/>
          <w:sz w:val="24"/>
          <w:szCs w:val="24"/>
        </w:rPr>
        <w:t>)</w:t>
      </w:r>
      <w:r w:rsidR="0009789D" w:rsidRPr="0075155A">
        <w:rPr>
          <w:rFonts w:ascii="Times New Roman" w:hAnsi="Times New Roman" w:cs="Times New Roman"/>
          <w:sz w:val="24"/>
          <w:szCs w:val="24"/>
        </w:rPr>
        <w:fldChar w:fldCharType="end"/>
      </w:r>
      <w:r w:rsidRPr="0075155A">
        <w:rPr>
          <w:rFonts w:ascii="Times New Roman" w:hAnsi="Times New Roman" w:cs="Times New Roman"/>
          <w:sz w:val="24"/>
          <w:szCs w:val="24"/>
        </w:rPr>
        <w:t xml:space="preserve">. </w:t>
      </w:r>
      <w:r w:rsidRPr="00AB0E74">
        <w:rPr>
          <w:rFonts w:ascii="Times New Roman" w:hAnsi="Times New Roman" w:cs="Times New Roman"/>
          <w:sz w:val="24"/>
          <w:szCs w:val="24"/>
        </w:rPr>
        <w:t>For instance, self-reported frequency of maternal stroking over the first weeks of life has been associated with reduced association between prenatal depression and adverse mental health outcomes in infancy</w:t>
      </w:r>
      <w:r w:rsidR="00017459">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PEVuZE5vdGU+PENpdGU+PEF1dGhvcj5TaGFycDwvQXV0aG9yPjxZZWFyPjIwMTI8L1llYXI+PFJl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cz5lNDU0NDY8L3BhZ2VzPjx2b2x1bWU+Nzwvdm9sdW1lPjxudW1iZXI+MTA8L251bWJlcj48a2V5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</w:fldData>
        </w:fldChar>
      </w:r>
      <w:r w:rsidR="00017459">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PEVuZE5vdGU+PENpdGU+PEF1dGhvcj5TaGFycDwvQXV0aG9yPjxZZWFyPjIwMTI8L1llYXI+PFJl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cz5lNDU0NDY8L3BhZ2VzPjx2b2x1bWU+Nzwvdm9sdW1lPjxudW1iZXI+MTA8L251bWJlcj48a2V5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</w:fldData>
        </w:fldChar>
      </w:r>
      <w:r w:rsidR="00017459">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017459">
        <w:rPr>
          <w:rFonts w:ascii="Times New Roman" w:hAnsi="Times New Roman" w:cs="Times New Roman"/>
          <w:noProof/>
          <w:sz w:val="24"/>
          <w:szCs w:val="24"/>
        </w:rPr>
        <w:t>(</w:t>
      </w:r>
      <w:hyperlink w:anchor="_ENREF_1" w:tooltip="Arditi, 2006 #83" w:history="1">
        <w:r w:rsidR="00315817">
          <w:rPr>
            <w:rFonts w:ascii="Times New Roman" w:hAnsi="Times New Roman" w:cs="Times New Roman"/>
            <w:noProof/>
            <w:sz w:val="24"/>
            <w:szCs w:val="24"/>
          </w:rPr>
          <w:t>e.g., Arditi, Feldman, &amp; Eidelman, 2006</w:t>
        </w:r>
      </w:hyperlink>
      <w:r w:rsidR="00017459">
        <w:rPr>
          <w:rFonts w:ascii="Times New Roman" w:hAnsi="Times New Roman" w:cs="Times New Roman"/>
          <w:noProof/>
          <w:sz w:val="24"/>
          <w:szCs w:val="24"/>
        </w:rPr>
        <w:t xml:space="preserve">; </w:t>
      </w:r>
      <w:hyperlink w:anchor="_ENREF_43" w:tooltip="Dieter, 2003 #84" w:history="1">
        <w:r w:rsidR="00315817">
          <w:rPr>
            <w:rFonts w:ascii="Times New Roman" w:hAnsi="Times New Roman" w:cs="Times New Roman"/>
            <w:noProof/>
            <w:sz w:val="24"/>
            <w:szCs w:val="24"/>
          </w:rPr>
          <w:t>e.g., Dieter, Field, Hernandez-Reif, Emory, &amp; Redzepi, 2003</w:t>
        </w:r>
      </w:hyperlink>
      <w:r w:rsidR="00017459">
        <w:rPr>
          <w:rFonts w:ascii="Times New Roman" w:hAnsi="Times New Roman" w:cs="Times New Roman"/>
          <w:noProof/>
          <w:sz w:val="24"/>
          <w:szCs w:val="24"/>
        </w:rPr>
        <w:t xml:space="preserve">; </w:t>
      </w:r>
      <w:hyperlink w:anchor="_ENREF_150" w:tooltip="Sharp, 2012 #150" w:history="1">
        <w:r w:rsidR="00315817">
          <w:rPr>
            <w:rFonts w:ascii="Times New Roman" w:hAnsi="Times New Roman" w:cs="Times New Roman"/>
            <w:noProof/>
            <w:sz w:val="24"/>
            <w:szCs w:val="24"/>
          </w:rPr>
          <w:t>see also, Sharp et al., 2012</w:t>
        </w:r>
      </w:hyperlink>
      <w:r w:rsidR="00017459">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017459">
        <w:rPr>
          <w:rFonts w:ascii="Times New Roman" w:hAnsi="Times New Roman" w:cs="Times New Roman"/>
          <w:sz w:val="24"/>
          <w:szCs w:val="24"/>
        </w:rPr>
        <w:t xml:space="preserve">. </w:t>
      </w:r>
    </w:p>
    <w:p w:rsidR="00B701FD" w:rsidRPr="00017459" w:rsidRDefault="00B701FD" w:rsidP="00324367">
      <w:pPr>
        <w:spacing w:after="120" w:line="480" w:lineRule="auto"/>
        <w:ind w:firstLine="720"/>
        <w:rPr>
          <w:rFonts w:ascii="Times New Roman" w:hAnsi="Times New Roman" w:cs="Times New Roman"/>
          <w:color w:val="FF0000"/>
          <w:sz w:val="24"/>
          <w:szCs w:val="24"/>
        </w:rPr>
      </w:pPr>
      <w:r w:rsidRPr="00AB0E74">
        <w:rPr>
          <w:rFonts w:ascii="Times New Roman" w:hAnsi="Times New Roman" w:cs="Times New Roman"/>
          <w:sz w:val="24"/>
          <w:szCs w:val="24"/>
        </w:rPr>
        <w:t xml:space="preserve">Similarly, the physical development of </w:t>
      </w:r>
      <w:r w:rsidRPr="00AB0E74">
        <w:rPr>
          <w:rFonts w:ascii="Times New Roman" w:hAnsi="Times New Roman" w:cs="Times New Roman"/>
          <w:color w:val="000000"/>
          <w:sz w:val="24"/>
          <w:szCs w:val="24"/>
          <w:lang w:val="en-US"/>
        </w:rPr>
        <w:t xml:space="preserve">premature infants can benefit from </w:t>
      </w:r>
      <w:r w:rsidRPr="00AB0E74">
        <w:rPr>
          <w:rFonts w:ascii="Times New Roman" w:hAnsi="Times New Roman" w:cs="Times New Roman"/>
          <w:sz w:val="24"/>
          <w:szCs w:val="24"/>
        </w:rPr>
        <w:t>s</w:t>
      </w:r>
      <w:r w:rsidRPr="00AB0E74">
        <w:rPr>
          <w:rFonts w:ascii="Times New Roman" w:hAnsi="Times New Roman" w:cs="Times New Roman"/>
          <w:color w:val="000000"/>
          <w:sz w:val="24"/>
          <w:szCs w:val="24"/>
          <w:lang w:val="en-US"/>
        </w:rPr>
        <w:t>kin-to-skin contact with caregivers</w:t>
      </w:r>
      <w:r w:rsidR="00B33915">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r>
      <w:r w:rsidR="00B33915">
        <w:rPr>
          <w:rFonts w:ascii="Times New Roman" w:hAnsi="Times New Roman" w:cs="Times New Roman"/>
          <w:sz w:val="24"/>
          <w:szCs w:val="24"/>
        </w:rPr>
        <w:instrText xml:space="preserve"> ADDIN EN.CITE &lt;EndNote&gt;&lt;Cite&gt;&lt;Author&gt;Dieter&lt;/Author&gt;&lt;Year&gt;2003&lt;/Year&gt;&lt;RecNum&gt;84&lt;/RecNum&gt;&lt;Prefix&gt;e.g.`, &lt;/Prefix&gt;&lt;DisplayText&gt;(e.g., Dieter et al., 2003)&lt;/DisplayText&gt;&lt;record&gt;&lt;rec-number&gt;84&lt;/rec-number&gt;&lt;foreign-keys&gt;&lt;key app="EN" db-id="xdp2rd29nst2s6e0ef6vv22ewvxzdp0fxe2d" timestamp="0"&gt;84&lt;/key&gt;&lt;/foreign-keys&gt;&lt;ref-type name="Journal Article"&gt;17&lt;/ref-type&gt;&lt;contributors&gt;&lt;authors&gt;&lt;author&gt;Dieter, J. N.&lt;/author&gt;&lt;author&gt;Field, T.&lt;/author&gt;&lt;author&gt;Hernandez-Reif, M.&lt;/author&gt;&lt;author&gt;Emory, E. K.&lt;/author&gt;&lt;author&gt;Redzepi, M.&lt;/author&gt;&lt;/authors&gt;&lt;/contributors&gt;&lt;auth-address&gt;Touch Research Institute, University of Miami School of Medicine, USA. jdieter@emory.edu&lt;/auth-address&gt;&lt;titles&gt;&lt;title&gt;Stable preterm infants gain more weight and sleep less after five days of massage therapy&lt;/title&gt;&lt;secondary-title&gt;J Pediatr Psychol&lt;/secondary-title&gt;&lt;/titles&gt;&lt;periodical&gt;&lt;full-title&gt;J Pediatr Psychol&lt;/full-title&gt;&lt;/periodical&gt;&lt;pages&gt;403-11&lt;/pages&gt;&lt;volume&gt;28&lt;/volume&gt;&lt;number&gt;6&lt;/number&gt;&lt;keywords&gt;&lt;keyword&gt;Female&lt;/keyword&gt;&lt;keyword&gt;Humans&lt;/keyword&gt;&lt;keyword&gt;Infant, Newborn&lt;/keyword&gt;&lt;keyword&gt;*Infant, Premature&lt;/keyword&gt;&lt;keyword&gt;Male&lt;/keyword&gt;&lt;keyword&gt;*Massage&lt;/keyword&gt;&lt;keyword&gt;*Sleep&lt;/keyword&gt;&lt;keyword&gt;*Weight Gain&lt;/keyword&gt;&lt;/keywords&gt;&lt;dates&gt;&lt;year&gt;2003&lt;/year&gt;&lt;pub-dates&gt;&lt;date&gt;Sep&lt;/date&gt;&lt;/pub-dates&gt;&lt;/dates&gt;&lt;accession-num&gt;12904452&lt;/accession-num&gt;&lt;urls&gt;&lt;related-urls&gt;&lt;url&gt;http://www.ncbi.nlm.nih.gov/entrez/query.fcgi?cmd=Retrieve&amp;amp;db=PubMed&amp;amp;dopt=Citation&amp;amp;list_uids=12904452 &lt;/url&gt;&lt;/related-urls&gt;&lt;/urls&gt;&lt;/record&gt;&lt;/Cite&gt;&lt;/EndNote&gt;</w:instrText>
      </w:r>
      <w:r w:rsidR="0009789D">
        <w:rPr>
          <w:rFonts w:ascii="Times New Roman" w:hAnsi="Times New Roman" w:cs="Times New Roman"/>
          <w:sz w:val="24"/>
          <w:szCs w:val="24"/>
        </w:rPr>
        <w:fldChar w:fldCharType="separate"/>
      </w:r>
      <w:r w:rsidR="00B33915">
        <w:rPr>
          <w:rFonts w:ascii="Times New Roman" w:hAnsi="Times New Roman" w:cs="Times New Roman"/>
          <w:noProof/>
          <w:sz w:val="24"/>
          <w:szCs w:val="24"/>
        </w:rPr>
        <w:t>(</w:t>
      </w:r>
      <w:hyperlink w:anchor="_ENREF_43" w:tooltip="Dieter, 2003 #84" w:history="1">
        <w:r w:rsidR="00315817">
          <w:rPr>
            <w:rFonts w:ascii="Times New Roman" w:hAnsi="Times New Roman" w:cs="Times New Roman"/>
            <w:noProof/>
            <w:sz w:val="24"/>
            <w:szCs w:val="24"/>
          </w:rPr>
          <w:t>e.g., Dieter et al., 2003</w:t>
        </w:r>
      </w:hyperlink>
      <w:r w:rsidR="00B33915">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It has been suggested that a decrease in cortisol levels, and stimulation of oxytocin and growth hormones underlie these touch effects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&lt;EndNote&gt;&lt;Cite&gt;&lt;Author&gt;Field&lt;/Author&gt;&lt;Year&gt;2001&lt;/Year&gt;&lt;RecNum&gt;108&lt;/RecNum&gt;&lt;DisplayText&gt;(Field, 2001)&lt;/DisplayText&gt;&lt;record&gt;&lt;rec-number&gt;108&lt;/rec-number&gt;&lt;foreign-keys&gt;&lt;key app="EN" db-id="xdp2rd29nst2s6e0ef6vv22ewvxzdp0fxe2d" timestamp="0"&gt;108&lt;/key&gt;&lt;/foreign-keys&gt;&lt;ref-type name="Journal Article"&gt;17&lt;/ref-type&gt;&lt;contributors&gt;&lt;authors&gt;&lt;author&gt;Field, T.&lt;/author&gt;&lt;/authors&gt;&lt;/contributors&gt;&lt;titles&gt;&lt;title&gt;Massage Therapy Facilitates Weight Gain in Preterm Infants&lt;/title&gt;&lt;secondary-title&gt;Current Directions in Psychological Science&lt;/secondary-title&gt;&lt;/titles&gt;&lt;periodical&gt;&lt;full-title&gt;Current Directions in Psychological Science&lt;/full-title&gt;&lt;/periodical&gt;&lt;pages&gt;51-54&lt;/pages&gt;&lt;volume&gt;10&lt;/volume&gt;&lt;number&gt;2&lt;/number&gt;&lt;dates&gt;&lt;year&gt;2001&lt;/year&gt;&lt;/dates&gt;&lt;urls&gt;&lt;/urls&gt;&lt;/record&gt;&lt;/Cite&gt;&lt;/EndNote&gt;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58" w:tooltip="Field, 2001 #108" w:history="1">
        <w:r w:rsidR="00315817">
          <w:rPr>
            <w:rFonts w:ascii="Times New Roman" w:hAnsi="Times New Roman" w:cs="Times New Roman"/>
            <w:noProof/>
            <w:sz w:val="24"/>
            <w:szCs w:val="24"/>
          </w:rPr>
          <w:t>Field, 2001</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‘Kangaroo care’ (KC) is by now a common intervention in neonatal care in many clinics with increased emergence of evidence-based KC guidelines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&lt;EndNote&gt;&lt;Cite&gt;&lt;Author&gt;DiMenna&lt;/Author&gt;&lt;Year&gt;2006&lt;/Year&gt;&lt;RecNum&gt;109&lt;/RecNum&gt;&lt;DisplayText&gt;(DiMenna, 2006)&lt;/DisplayText&gt;&lt;record&gt;&lt;rec-number&gt;109&lt;/rec-number&gt;&lt;foreign-keys&gt;&lt;key app="EN" db-id="xdp2rd29nst2s6e0ef6vv22ewvxzdp0fxe2d" timestamp="0"&gt;109&lt;/key&gt;&lt;/foreign-keys&gt;&lt;ref-type name="Journal Article"&gt;17&lt;/ref-type&gt;&lt;contributors&gt;&lt;authors&gt;&lt;author&gt;DiMenna, L.&lt;/author&gt;&lt;/authors&gt;&lt;/contributors&gt;&lt;auth-address&gt;Banner Children&amp;apos;s Hospital, Level III Neonatal Intensive Care Unit, Banner Desert Medical Center, Mesa, Arizona, USA. lisannp@cox.net&lt;/auth-address&gt;&lt;titles&gt;&lt;title&gt;Considerations for implementation of a neonatal kangaroo care protocol&lt;/title&gt;&lt;secondary-title&gt;Neonatal Netw&lt;/secondary-title&gt;&lt;/titles&gt;&lt;periodical&gt;&lt;full-title&gt;Neonatal Netw&lt;/full-title&gt;&lt;/periodical&gt;&lt;pages&gt;405-12&lt;/pages&gt;&lt;volume&gt;25&lt;/volume&gt;&lt;number&gt;6&lt;/number&gt;&lt;keywords&gt;&lt;keyword&gt;Clinical Nursing Research&lt;/keyword&gt;&lt;keyword&gt;Clinical Protocols&lt;/keyword&gt;&lt;keyword&gt;Evidence-Based Medicine&lt;/keyword&gt;&lt;keyword&gt;Humans&lt;/keyword&gt;&lt;keyword&gt;Infant Care/*methods/psychology&lt;/keyword&gt;&lt;keyword&gt;Infant, Low Birth Weight&lt;/keyword&gt;&lt;keyword&gt;Infant, Newborn&lt;/keyword&gt;&lt;keyword&gt;Infant, Premature&lt;/keyword&gt;&lt;keyword&gt;Intensive Care, Neonatal/*methods/psychology&lt;/keyword&gt;&lt;keyword&gt;Neonatal Nursing/*methods&lt;/keyword&gt;&lt;keyword&gt;Nurse&amp;apos;s Role&lt;/keyword&gt;&lt;keyword&gt;Nursing Assessment&lt;/keyword&gt;&lt;keyword&gt;Nursing Evaluation Research&lt;/keyword&gt;&lt;keyword&gt;Parent-Child Relations&lt;/keyword&gt;&lt;keyword&gt;Parents/education/psychology&lt;/keyword&gt;&lt;keyword&gt;Patient Care Planning&lt;/keyword&gt;&lt;keyword&gt;Practice Guidelines as Topic&lt;/keyword&gt;&lt;keyword&gt;Program Development&lt;/keyword&gt;&lt;keyword&gt;Research Design&lt;/keyword&gt;&lt;keyword&gt;Safety Management&lt;/keyword&gt;&lt;keyword&gt;Touch&lt;/keyword&gt;&lt;/keywords&gt;&lt;dates&gt;&lt;year&gt;2006&lt;/year&gt;&lt;pub-dates&gt;&lt;date&gt;Nov-Dec&lt;/date&gt;&lt;/pub-dates&gt;&lt;/dates&gt;&lt;accession-num&gt;17163001&lt;/accession-num&gt;&lt;urls&gt;&lt;related-urls&gt;&lt;url&gt;http://www.ncbi.nlm.nih.gov/entrez/query.fcgi?cmd=Retrieve&amp;amp;db=PubMed&amp;amp;dopt=Citation&amp;amp;list_uids=17163001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45" w:tooltip="DiMenna, 2006 #109" w:history="1">
        <w:r w:rsidR="00315817">
          <w:rPr>
            <w:rFonts w:ascii="Times New Roman" w:hAnsi="Times New Roman" w:cs="Times New Roman"/>
            <w:noProof/>
            <w:sz w:val="24"/>
            <w:szCs w:val="24"/>
          </w:rPr>
          <w:t>DiMenna, 2006</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KC allows the naked infant to have direct tactile contact with the parent’s bare chest and to hear the parent’s heartbeat. It has been shown to significantly reduce pain behaviour in full-term infants and stable preterm infants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&lt;EndNote&gt;&lt;Cite&gt;&lt;Author&gt;Warnock&lt;/Author&gt;&lt;Year&gt;2010&lt;/Year&gt;&lt;RecNum&gt;110&lt;/RecNum&gt;&lt;Prefix&gt;for review`, &lt;/Prefix&gt;&lt;DisplayText&gt;(for review, Warnock et al., 2010)&lt;/DisplayText&gt;&lt;record&gt;&lt;rec-number&gt;110&lt;/rec-number&gt;&lt;foreign-keys&gt;&lt;key app="EN" db-id="xdp2rd29nst2s6e0ef6vv22ewvxzdp0fxe2d" timestamp="0"&gt;110&lt;/key&gt;&lt;/foreign-keys&gt;&lt;ref-type name="Journal Article"&gt;17&lt;/ref-type&gt;&lt;contributors&gt;&lt;authors&gt;&lt;author&gt;Warnock, F. F.&lt;/author&gt;&lt;author&gt;Castral, T. C.&lt;/author&gt;&lt;author&gt;Brant, R.&lt;/author&gt;&lt;author&gt;Sekilian, M.&lt;/author&gt;&lt;author&gt;Leite, A. M.&lt;/author&gt;&lt;author&gt;Owens Sde, L.&lt;/author&gt;&lt;author&gt;Scochi, C. G.&lt;/author&gt;&lt;/authors&gt;&lt;/contributors&gt;&lt;auth-address&gt;School of Nursing, University of British Columbia, Vancouver, British Columbia, Canada. fay.warnock@nursing.ubc.ca&lt;/auth-address&gt;&lt;titles&gt;&lt;title&gt;Brief report: Maternal kangaroo care for neonatal pain relief: a systematic narrative review&lt;/title&gt;&lt;secondary-title&gt;J Pediatr Psychol&lt;/secondary-title&gt;&lt;/titles&gt;&lt;periodical&gt;&lt;full-title&gt;J Pediatr Psychol&lt;/full-title&gt;&lt;/periodical&gt;&lt;pages&gt;975-84&lt;/pages&gt;&lt;volume&gt;35&lt;/volume&gt;&lt;number&gt;9&lt;/number&gt;&lt;keywords&gt;&lt;keyword&gt;Adult&lt;/keyword&gt;&lt;keyword&gt;Analgesia/*methods&lt;/keyword&gt;&lt;keyword&gt;Female&lt;/keyword&gt;&lt;keyword&gt;Humans&lt;/keyword&gt;&lt;keyword&gt;Infant Care/*psychology&lt;/keyword&gt;&lt;keyword&gt;Infant, Newborn&lt;/keyword&gt;&lt;keyword&gt;*Mothers&lt;/keyword&gt;&lt;keyword&gt;*Pain Management&lt;/keyword&gt;&lt;keyword&gt;Treatment Outcome&lt;/keyword&gt;&lt;/keywords&gt;&lt;dates&gt;&lt;year&gt;2010&lt;/year&gt;&lt;pub-dates&gt;&lt;date&gt;Oct&lt;/date&gt;&lt;/pub-dates&gt;&lt;/dates&gt;&lt;accession-num&gt;20040606&lt;/accession-num&gt;&lt;urls&gt;&lt;related-urls&gt;&lt;url&gt;http://www.ncbi.nlm.nih.gov/entrez/query.fcgi?cmd=Retrieve&amp;amp;db=PubMed&amp;amp;dopt=Citation&amp;amp;list_uids=20040606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78" w:tooltip="Warnock, 2010 #110" w:history="1">
        <w:r w:rsidR="00315817">
          <w:rPr>
            <w:rFonts w:ascii="Times New Roman" w:hAnsi="Times New Roman" w:cs="Times New Roman"/>
            <w:noProof/>
            <w:sz w:val="24"/>
            <w:szCs w:val="24"/>
          </w:rPr>
          <w:t>for review, Warnock et al., 2010</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Other evidence has shown that skin-to-skin contact following Caesarean section may help maintain temperature of </w:t>
      </w:r>
      <w:r w:rsidR="007459E3" w:rsidRPr="00AB0E74">
        <w:rPr>
          <w:rFonts w:ascii="Times New Roman" w:hAnsi="Times New Roman" w:cs="Times New Roman"/>
          <w:sz w:val="24"/>
          <w:szCs w:val="24"/>
        </w:rPr>
        <w:t>new-borns</w:t>
      </w:r>
      <w:r w:rsidRPr="00AB0E74">
        <w:rPr>
          <w:rFonts w:ascii="Times New Roman" w:hAnsi="Times New Roman" w:cs="Times New Roman"/>
          <w:sz w:val="24"/>
          <w:szCs w:val="24"/>
        </w:rPr>
        <w:t xml:space="preserve"> and reducing </w:t>
      </w:r>
      <w:r w:rsidR="007459E3" w:rsidRPr="00AB0E74">
        <w:rPr>
          <w:rFonts w:ascii="Times New Roman" w:hAnsi="Times New Roman" w:cs="Times New Roman"/>
          <w:sz w:val="24"/>
          <w:szCs w:val="24"/>
        </w:rPr>
        <w:t>new-born</w:t>
      </w:r>
      <w:r w:rsidRPr="00AB0E74">
        <w:rPr>
          <w:rFonts w:ascii="Times New Roman" w:hAnsi="Times New Roman" w:cs="Times New Roman"/>
          <w:sz w:val="24"/>
          <w:szCs w:val="24"/>
        </w:rPr>
        <w:t xml:space="preserve"> stress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&lt;EndNote&gt;&lt;Cite&gt;&lt;Author&gt;Stevens&lt;/Author&gt;&lt;Year&gt;2014&lt;/Year&gt;&lt;RecNum&gt;111&lt;/RecNum&gt;&lt;Prefix&gt;for review`, &lt;/Prefix&gt;&lt;DisplayText&gt;(for review, Stevens, Schmied, Burns, &amp;amp; Dahlen, 2014)&lt;/DisplayText&gt;&lt;record&gt;&lt;rec-number&gt;111&lt;/rec-number&gt;&lt;foreign-keys&gt;&lt;key app="EN" db-id="xdp2rd29nst2s6e0ef6vv22ewvxzdp0fxe2d" timestamp="0"&gt;111&lt;/key&gt;&lt;/foreign-keys&gt;&lt;ref-type name="Journal Article"&gt;17&lt;/ref-type&gt;&lt;contributors&gt;&lt;authors&gt;&lt;author&gt;Stevens, J.&lt;/author&gt;&lt;author&gt;Schmied, V.&lt;/author&gt;&lt;author&gt;Burns, E.&lt;/author&gt;&lt;author&gt;Dahlen, H.&lt;/author&gt;&lt;/authors&gt;&lt;/contributors&gt;&lt;auth-address&gt;School of Nursing and Midwifery, University of Western Sydney, Penrith, New South Wales, Australia.&lt;/auth-address&gt;&lt;titles&gt;&lt;title&gt;Immediate or early skin-to-skin contact after a Caesarean section: a review of the literature&lt;/title&gt;&lt;secondary-title&gt;Matern Child Nutr&lt;/secondary-title&gt;&lt;/titles&gt;&lt;periodical&gt;&lt;full-title&gt;Matern Child Nutr&lt;/full-title&gt;&lt;/periodical&gt;&lt;dates&gt;&lt;year&gt;2014&lt;/year&gt;&lt;pub-dates&gt;&lt;date&gt;Apr 10&lt;/date&gt;&lt;/pub-dates&gt;&lt;/dates&gt;&lt;accession-num&gt;24720501&lt;/accession-num&gt;&lt;urls&gt;&lt;related-urls&gt;&lt;url&gt;http://www.ncbi.nlm.nih.gov/entrez/query.fcgi?cmd=Retrieve&amp;amp;db=PubMed&amp;amp;dopt=Citation&amp;amp;list_uids=24720501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55" w:tooltip="Stevens, 2014 #111" w:history="1">
        <w:r w:rsidR="00315817">
          <w:rPr>
            <w:rFonts w:ascii="Times New Roman" w:hAnsi="Times New Roman" w:cs="Times New Roman"/>
            <w:noProof/>
            <w:sz w:val="24"/>
            <w:szCs w:val="24"/>
          </w:rPr>
          <w:t>for review, Stevens, Schmied, Burns, &amp; Dahlen, 2014</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w:t>
      </w:r>
      <w:r w:rsidRPr="00AB0E74">
        <w:rPr>
          <w:rFonts w:ascii="Times New Roman" w:hAnsi="Times New Roman" w:cs="Times New Roman"/>
          <w:color w:val="000000"/>
          <w:sz w:val="24"/>
          <w:szCs w:val="24"/>
          <w:lang w:val="en-US"/>
        </w:rPr>
        <w:t>More generally, being held and gently stroked by caregivers is also associated with reduced pain and distress in infants</w:t>
      </w:r>
      <w:r w:rsidR="00983B27">
        <w:rPr>
          <w:rFonts w:ascii="Times New Roman" w:hAnsi="Times New Roman" w:cs="Times New Roman"/>
          <w:color w:val="000000"/>
          <w:sz w:val="24"/>
          <w:szCs w:val="24"/>
          <w:lang w:val="en-US"/>
        </w:rPr>
        <w:t xml:space="preserve"> </w:t>
      </w:r>
      <w:r w:rsidR="0009789D">
        <w:rPr>
          <w:rFonts w:ascii="Times New Roman" w:hAnsi="Times New Roman" w:cs="Times New Roman"/>
          <w:color w:val="000000"/>
          <w:sz w:val="24"/>
          <w:szCs w:val="24"/>
          <w:lang w:val="en-US"/>
        </w:rPr>
        <w:fldChar w:fldCharType="begin">
          <w:fldData xml:space="preserve">PEVuZE5vdGU+PENpdGU+PEF1dGhvcj5QZWxhZXotTm9ndWVyYXM8L0F1dGhvcj48WWVhcj4xOTk2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</w:fldData>
        </w:fldChar>
      </w:r>
      <w:r w:rsidR="00983B27">
        <w:rPr>
          <w:rFonts w:ascii="Times New Roman" w:hAnsi="Times New Roman" w:cs="Times New Roman"/>
          <w:color w:val="000000"/>
          <w:sz w:val="24"/>
          <w:szCs w:val="24"/>
          <w:lang w:val="en-US"/>
        </w:rPr>
        <w:instrText xml:space="preserve"> ADDIN EN.CITE </w:instrText>
      </w:r>
      <w:r w:rsidR="0009789D">
        <w:rPr>
          <w:rFonts w:ascii="Times New Roman" w:hAnsi="Times New Roman" w:cs="Times New Roman"/>
          <w:color w:val="000000"/>
          <w:sz w:val="24"/>
          <w:szCs w:val="24"/>
          <w:lang w:val="en-US"/>
        </w:rPr>
        <w:fldChar w:fldCharType="begin">
          <w:fldData xml:space="preserve">PEVuZE5vdGU+PENpdGU+PEF1dGhvcj5QZWxhZXotTm9ndWVyYXM8L0F1dGhvcj48WWVhcj4xOTk2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</w:fldData>
        </w:fldChar>
      </w:r>
      <w:r w:rsidR="00983B27">
        <w:rPr>
          <w:rFonts w:ascii="Times New Roman" w:hAnsi="Times New Roman" w:cs="Times New Roman"/>
          <w:color w:val="000000"/>
          <w:sz w:val="24"/>
          <w:szCs w:val="24"/>
          <w:lang w:val="en-US"/>
        </w:rPr>
        <w:instrText xml:space="preserve"> ADDIN EN.CITE.DATA </w:instrText>
      </w:r>
      <w:r w:rsidR="0009789D">
        <w:rPr>
          <w:rFonts w:ascii="Times New Roman" w:hAnsi="Times New Roman" w:cs="Times New Roman"/>
          <w:color w:val="000000"/>
          <w:sz w:val="24"/>
          <w:szCs w:val="24"/>
          <w:lang w:val="en-US"/>
        </w:rPr>
      </w:r>
      <w:r w:rsidR="0009789D">
        <w:rPr>
          <w:rFonts w:ascii="Times New Roman" w:hAnsi="Times New Roman" w:cs="Times New Roman"/>
          <w:color w:val="000000"/>
          <w:sz w:val="24"/>
          <w:szCs w:val="24"/>
          <w:lang w:val="en-US"/>
        </w:rPr>
        <w:fldChar w:fldCharType="end"/>
      </w:r>
      <w:r w:rsidR="0009789D">
        <w:rPr>
          <w:rFonts w:ascii="Times New Roman" w:hAnsi="Times New Roman" w:cs="Times New Roman"/>
          <w:color w:val="000000"/>
          <w:sz w:val="24"/>
          <w:szCs w:val="24"/>
          <w:lang w:val="en-US"/>
        </w:rPr>
      </w:r>
      <w:r w:rsidR="0009789D">
        <w:rPr>
          <w:rFonts w:ascii="Times New Roman" w:hAnsi="Times New Roman" w:cs="Times New Roman"/>
          <w:color w:val="000000"/>
          <w:sz w:val="24"/>
          <w:szCs w:val="24"/>
          <w:lang w:val="en-US"/>
        </w:rPr>
        <w:fldChar w:fldCharType="separate"/>
      </w:r>
      <w:r w:rsidR="00983B27">
        <w:rPr>
          <w:rFonts w:ascii="Times New Roman" w:hAnsi="Times New Roman" w:cs="Times New Roman"/>
          <w:noProof/>
          <w:color w:val="000000"/>
          <w:sz w:val="24"/>
          <w:szCs w:val="24"/>
          <w:lang w:val="en-US"/>
        </w:rPr>
        <w:t>(</w:t>
      </w:r>
      <w:hyperlink w:anchor="_ENREF_55" w:tooltip="Esposito, 2013 #157" w:history="1">
        <w:r w:rsidR="00315817">
          <w:rPr>
            <w:rFonts w:ascii="Times New Roman" w:hAnsi="Times New Roman" w:cs="Times New Roman"/>
            <w:noProof/>
            <w:color w:val="000000"/>
            <w:sz w:val="24"/>
            <w:szCs w:val="24"/>
            <w:lang w:val="en-US"/>
          </w:rPr>
          <w:t>Esposito et al., 2013</w:t>
        </w:r>
      </w:hyperlink>
      <w:proofErr w:type="gramStart"/>
      <w:r w:rsidR="00983B27">
        <w:rPr>
          <w:rFonts w:ascii="Times New Roman" w:hAnsi="Times New Roman" w:cs="Times New Roman"/>
          <w:noProof/>
          <w:color w:val="000000"/>
          <w:sz w:val="24"/>
          <w:szCs w:val="24"/>
          <w:lang w:val="en-US"/>
        </w:rPr>
        <w:t xml:space="preserve">; </w:t>
      </w:r>
      <w:hyperlink w:anchor="_ENREF_76" w:tooltip="Gray, 2000 #156" w:history="1">
        <w:r w:rsidR="00315817">
          <w:rPr>
            <w:rFonts w:ascii="Times New Roman" w:hAnsi="Times New Roman" w:cs="Times New Roman"/>
            <w:noProof/>
            <w:color w:val="000000"/>
            <w:sz w:val="24"/>
            <w:szCs w:val="24"/>
            <w:lang w:val="en-US"/>
          </w:rPr>
          <w:t>Gray, Watt, &amp; Blass, 2000</w:t>
        </w:r>
      </w:hyperlink>
      <w:r w:rsidR="00983B27">
        <w:rPr>
          <w:rFonts w:ascii="Times New Roman" w:hAnsi="Times New Roman" w:cs="Times New Roman"/>
          <w:noProof/>
          <w:color w:val="000000"/>
          <w:sz w:val="24"/>
          <w:szCs w:val="24"/>
          <w:lang w:val="en-US"/>
        </w:rPr>
        <w:t>;</w:t>
      </w:r>
      <w:proofErr w:type="gramEnd"/>
      <w:r w:rsidR="00983B27">
        <w:rPr>
          <w:rFonts w:ascii="Times New Roman" w:hAnsi="Times New Roman" w:cs="Times New Roman"/>
          <w:noProof/>
          <w:color w:val="000000"/>
          <w:sz w:val="24"/>
          <w:szCs w:val="24"/>
          <w:lang w:val="en-US"/>
        </w:rPr>
        <w:t xml:space="preserve"> </w:t>
      </w:r>
      <w:hyperlink w:anchor="_ENREF_124" w:tooltip="Pelaez-Nogueras, 1996 #155" w:history="1">
        <w:r w:rsidR="00315817">
          <w:rPr>
            <w:rFonts w:ascii="Times New Roman" w:hAnsi="Times New Roman" w:cs="Times New Roman"/>
            <w:noProof/>
            <w:color w:val="000000"/>
            <w:sz w:val="24"/>
            <w:szCs w:val="24"/>
            <w:lang w:val="en-US"/>
          </w:rPr>
          <w:t>Pelaez-Nogueras, Field, Hossain, &amp; Pickens, 1996</w:t>
        </w:r>
      </w:hyperlink>
      <w:r w:rsidR="00983B27">
        <w:rPr>
          <w:rFonts w:ascii="Times New Roman" w:hAnsi="Times New Roman" w:cs="Times New Roman"/>
          <w:noProof/>
          <w:color w:val="000000"/>
          <w:sz w:val="24"/>
          <w:szCs w:val="24"/>
          <w:lang w:val="en-US"/>
        </w:rPr>
        <w:t>)</w:t>
      </w:r>
      <w:r w:rsidR="0009789D">
        <w:rPr>
          <w:rFonts w:ascii="Times New Roman" w:hAnsi="Times New Roman" w:cs="Times New Roman"/>
          <w:color w:val="000000"/>
          <w:sz w:val="24"/>
          <w:szCs w:val="24"/>
          <w:lang w:val="en-US"/>
        </w:rPr>
        <w:fldChar w:fldCharType="end"/>
      </w:r>
      <w:r w:rsidR="00983B27">
        <w:rPr>
          <w:rFonts w:ascii="Times New Roman" w:hAnsi="Times New Roman" w:cs="Times New Roman"/>
          <w:color w:val="000000"/>
          <w:sz w:val="24"/>
          <w:szCs w:val="24"/>
          <w:lang w:val="en-US"/>
        </w:rPr>
        <w:t>.</w:t>
      </w:r>
      <w:r w:rsidRPr="00017459">
        <w:rPr>
          <w:rFonts w:ascii="Times New Roman" w:hAnsi="Times New Roman" w:cs="Times New Roman"/>
          <w:color w:val="FF0000"/>
          <w:sz w:val="24"/>
          <w:szCs w:val="24"/>
          <w:lang w:val="en-US"/>
        </w:rPr>
        <w:t xml:space="preserve"> </w:t>
      </w:r>
    </w:p>
    <w:p w:rsidR="00B701FD" w:rsidRPr="00AB0E74" w:rsidRDefault="00B701FD" w:rsidP="00324367">
      <w:pPr>
        <w:spacing w:after="120" w:line="480" w:lineRule="auto"/>
        <w:ind w:firstLine="720"/>
        <w:rPr>
          <w:rFonts w:ascii="Times New Roman" w:hAnsi="Times New Roman" w:cs="Times New Roman"/>
          <w:color w:val="000000"/>
          <w:sz w:val="24"/>
          <w:szCs w:val="24"/>
          <w:lang w:val="en-US"/>
        </w:rPr>
      </w:pPr>
      <w:r w:rsidRPr="00AB0E74">
        <w:rPr>
          <w:rFonts w:ascii="Times New Roman" w:hAnsi="Times New Roman" w:cs="Times New Roman"/>
          <w:color w:val="000000"/>
          <w:sz w:val="24"/>
          <w:szCs w:val="24"/>
          <w:lang w:val="en-US"/>
        </w:rPr>
        <w:t xml:space="preserve">Moreover, these developmental effects seem to be mirrored by life-long phenomena. </w:t>
      </w:r>
      <w:r w:rsidRPr="00AB0E74">
        <w:rPr>
          <w:rFonts w:ascii="Times New Roman" w:hAnsi="Times New Roman" w:cs="Times New Roman"/>
          <w:sz w:val="24"/>
          <w:szCs w:val="24"/>
          <w:lang w:val="en-US"/>
        </w:rPr>
        <w:t xml:space="preserve">Tactile interactions </w:t>
      </w:r>
      <w:r w:rsidRPr="00AB0E74">
        <w:rPr>
          <w:rFonts w:ascii="Times New Roman" w:hAnsi="Times New Roman" w:cs="Times New Roman"/>
          <w:sz w:val="24"/>
          <w:szCs w:val="24"/>
        </w:rPr>
        <w:t>with significant others</w:t>
      </w:r>
      <w:r w:rsidRPr="00AB0E74">
        <w:rPr>
          <w:rFonts w:ascii="Times New Roman" w:hAnsi="Times New Roman" w:cs="Times New Roman"/>
          <w:sz w:val="24"/>
          <w:szCs w:val="24"/>
          <w:lang w:val="en-US"/>
        </w:rPr>
        <w:t xml:space="preserve"> can help in regulating emotions, for example, in stressful or threatening contexts </w:t>
      </w:r>
      <w:r w:rsidR="0009789D" w:rsidRPr="00AB0E74">
        <w:rPr>
          <w:rFonts w:ascii="Times New Roman" w:hAnsi="Times New Roman" w:cs="Times New Roman"/>
          <w:sz w:val="24"/>
          <w:szCs w:val="24"/>
        </w:rPr>
        <w:fldChar w:fldCharType="begin">
          <w:fldData xml:space="preserve">PEVuZE5vdGU+PENpdGU+PEF1dGhvcj5HYWxsYWNlPC9BdXRob3I+PFllYXI+MjAxMDwvWWVhcj48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</w:fldData>
        </w:fldChar>
      </w:r>
      <w:r w:rsidR="002D6E8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PEVuZE5vdGU+PENpdGU+PEF1dGhvcj5HYWxsYWNlPC9BdXRob3I+PFllYXI+MjAxMDwvWWVhcj48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</w:fldData>
        </w:fldChar>
      </w:r>
      <w:r w:rsidR="002D6E8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2D6E83" w:rsidRPr="002D6E83">
        <w:rPr>
          <w:rFonts w:ascii="Times New Roman" w:hAnsi="Times New Roman" w:cs="Times New Roman"/>
          <w:noProof/>
          <w:sz w:val="24"/>
          <w:szCs w:val="24"/>
          <w:lang w:val="en-US"/>
        </w:rPr>
        <w:t>(</w:t>
      </w:r>
      <w:hyperlink w:anchor="_ENREF_23" w:tooltip="Coan, 2006 #76" w:history="1">
        <w:r w:rsidR="00315817" w:rsidRPr="002D6E83">
          <w:rPr>
            <w:rFonts w:ascii="Times New Roman" w:hAnsi="Times New Roman" w:cs="Times New Roman"/>
            <w:noProof/>
            <w:sz w:val="24"/>
            <w:szCs w:val="24"/>
            <w:lang w:val="en-US"/>
          </w:rPr>
          <w:t>Coan, Schaefer, &amp; Davidson, 2006</w:t>
        </w:r>
      </w:hyperlink>
      <w:r w:rsidR="002D6E83" w:rsidRPr="002D6E83">
        <w:rPr>
          <w:rFonts w:ascii="Times New Roman" w:hAnsi="Times New Roman" w:cs="Times New Roman"/>
          <w:noProof/>
          <w:sz w:val="24"/>
          <w:szCs w:val="24"/>
          <w:lang w:val="en-US"/>
        </w:rPr>
        <w:t xml:space="preserve">; </w:t>
      </w:r>
      <w:hyperlink w:anchor="_ENREF_67" w:tooltip="Gallace, 2010 #77" w:history="1">
        <w:r w:rsidR="00315817" w:rsidRPr="002D6E83">
          <w:rPr>
            <w:rFonts w:ascii="Times New Roman" w:hAnsi="Times New Roman" w:cs="Times New Roman"/>
            <w:noProof/>
            <w:sz w:val="24"/>
            <w:szCs w:val="24"/>
            <w:lang w:val="en-US"/>
          </w:rPr>
          <w:t xml:space="preserve">Gallace &amp; Spence, </w:t>
        </w:r>
        <w:r w:rsidR="00315817" w:rsidRPr="002D6E83">
          <w:rPr>
            <w:rFonts w:ascii="Times New Roman" w:hAnsi="Times New Roman" w:cs="Times New Roman"/>
            <w:noProof/>
            <w:sz w:val="24"/>
            <w:szCs w:val="24"/>
            <w:lang w:val="en-US"/>
          </w:rPr>
          <w:lastRenderedPageBreak/>
          <w:t>2010</w:t>
        </w:r>
      </w:hyperlink>
      <w:r w:rsidR="002D6E83" w:rsidRP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A number of studies in healthy adults have demonstrated that warm, social, physical contact among couples can lead to decreases in blood pressure reactivity and cortisol release to stress</w:t>
      </w:r>
      <w:r w:rsidR="007023D1">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PEVuZE5vdGU+PENpdGU+PEF1dGhvcj5HcmV3ZW48L0F1dGhvcj48WWVhcj4yMDAzPC9ZZWFyPjxS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</w:fldData>
        </w:fldChar>
      </w:r>
      <w:r w:rsidR="001B73A9">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PEVuZE5vdGU+PENpdGU+PEF1dGhvcj5HcmV3ZW48L0F1dGhvcj48WWVhcj4yMDAzPC9ZZWFyPjxS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</w:fldData>
        </w:fldChar>
      </w:r>
      <w:r w:rsidR="001B73A9">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1B73A9">
        <w:rPr>
          <w:rFonts w:ascii="Times New Roman" w:hAnsi="Times New Roman" w:cs="Times New Roman"/>
          <w:noProof/>
          <w:sz w:val="24"/>
          <w:szCs w:val="24"/>
        </w:rPr>
        <w:t>(</w:t>
      </w:r>
      <w:hyperlink w:anchor="_ENREF_46" w:tooltip="Ditzen, 2007 #47" w:history="1">
        <w:r w:rsidR="00315817">
          <w:rPr>
            <w:rFonts w:ascii="Times New Roman" w:hAnsi="Times New Roman" w:cs="Times New Roman"/>
            <w:noProof/>
            <w:sz w:val="24"/>
            <w:szCs w:val="24"/>
          </w:rPr>
          <w:t>Ditzen et al., 2007</w:t>
        </w:r>
      </w:hyperlink>
      <w:r w:rsidR="001B73A9">
        <w:rPr>
          <w:rFonts w:ascii="Times New Roman" w:hAnsi="Times New Roman" w:cs="Times New Roman"/>
          <w:noProof/>
          <w:sz w:val="24"/>
          <w:szCs w:val="24"/>
        </w:rPr>
        <w:t xml:space="preserve">; </w:t>
      </w:r>
      <w:hyperlink w:anchor="_ENREF_77" w:tooltip="Grewen, 2003 #48" w:history="1">
        <w:r w:rsidR="00315817">
          <w:rPr>
            <w:rFonts w:ascii="Times New Roman" w:hAnsi="Times New Roman" w:cs="Times New Roman"/>
            <w:noProof/>
            <w:sz w:val="24"/>
            <w:szCs w:val="24"/>
          </w:rPr>
          <w:t>Grewen, Anderson, Girdler, &amp; Light, 2003</w:t>
        </w:r>
      </w:hyperlink>
      <w:r w:rsidR="001B73A9">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and can reduce physical pain </w:t>
      </w:r>
      <w:r w:rsidR="0009789D">
        <w:rPr>
          <w:rFonts w:ascii="Times New Roman" w:hAnsi="Times New Roman" w:cs="Times New Roman"/>
          <w:sz w:val="24"/>
          <w:szCs w:val="24"/>
        </w:rPr>
        <w:fldChar w:fldCharType="begin"/>
      </w:r>
      <w:r w:rsidR="001B73A9">
        <w:rPr>
          <w:rFonts w:ascii="Times New Roman" w:hAnsi="Times New Roman" w:cs="Times New Roman"/>
          <w:sz w:val="24"/>
          <w:szCs w:val="24"/>
        </w:rPr>
        <w:instrText xml:space="preserve"> ADDIN EN.CITE &lt;EndNote&gt;&lt;Cite&gt;&lt;Author&gt;Krahe&lt;/Author&gt;&lt;Year&gt;2013&lt;/Year&gt;&lt;RecNum&gt;186&lt;/RecNum&gt;&lt;DisplayText&gt;(Krahe, Springer, Weinman, &amp;amp; Fotopoulou, 2013)&lt;/DisplayText&gt;&lt;record&gt;&lt;rec-number&gt;186&lt;/rec-number&gt;&lt;foreign-keys&gt;&lt;key app="EN" db-id="xdp2rd29nst2s6e0ef6vv22ewvxzdp0fxe2d" timestamp="1408376856"&gt;186&lt;/key&gt;&lt;/foreign-keys&gt;&lt;ref-type name="Journal Article"&gt;17&lt;/ref-type&gt;&lt;contributors&gt;&lt;authors&gt;&lt;author&gt;Krahe, C.&lt;/author&gt;&lt;author&gt;Springer, A.&lt;/author&gt;&lt;author&gt;Weinman, J. A.&lt;/author&gt;&lt;author&gt;Fotopoulou, A.&lt;/author&gt;&lt;/authors&gt;&lt;/contributors&gt;&lt;auth-address&gt;Department of Psychology, Institute of Psychiatry, King&amp;apos;s College London , London , UK.&lt;/auth-address&gt;&lt;titles&gt;&lt;title&gt;The social modulation of pain: others as predictive signals of salience - a systematic review&lt;/title&gt;&lt;secondary-title&gt;Front Hum Neurosci&lt;/secondary-title&gt;&lt;alt-title&gt;Frontiers in human neuroscience&lt;/alt-title&gt;&lt;/titles&gt;&lt;periodical&gt;&lt;full-title&gt;Front Hum Neurosci&lt;/full-title&gt;&lt;/periodical&gt;&lt;pages&gt;386&lt;/pages&gt;&lt;volume&gt;7&lt;/volume&gt;&lt;dates&gt;&lt;year&gt;2013&lt;/year&gt;&lt;/dates&gt;&lt;isbn&gt;1662-5161 (Electronic)&amp;#xD;1662-5161 (Linking)&lt;/isbn&gt;&lt;accession-num&gt;23888136&lt;/accession-num&gt;&lt;urls&gt;&lt;related-urls&gt;&lt;url&gt;http://www.ncbi.nlm.nih.gov/pubmed/23888136&lt;/url&gt;&lt;/related-urls&gt;&lt;/urls&gt;&lt;custom2&gt;3719078&lt;/custom2&gt;&lt;electronic-resource-num&gt;10.3389/fnhum.2013.00386&lt;/electronic-resource-num&gt;&lt;/record&gt;&lt;/Cite&gt;&lt;/EndNote&gt;</w:instrText>
      </w:r>
      <w:r w:rsidR="0009789D">
        <w:rPr>
          <w:rFonts w:ascii="Times New Roman" w:hAnsi="Times New Roman" w:cs="Times New Roman"/>
          <w:sz w:val="24"/>
          <w:szCs w:val="24"/>
        </w:rPr>
        <w:fldChar w:fldCharType="separate"/>
      </w:r>
      <w:r w:rsidR="001B73A9">
        <w:rPr>
          <w:rFonts w:ascii="Times New Roman" w:hAnsi="Times New Roman" w:cs="Times New Roman"/>
          <w:noProof/>
          <w:sz w:val="24"/>
          <w:szCs w:val="24"/>
        </w:rPr>
        <w:t>(</w:t>
      </w:r>
      <w:hyperlink w:anchor="_ENREF_103" w:tooltip="Krahe, 2013 #186" w:history="1">
        <w:r w:rsidR="00315817">
          <w:rPr>
            <w:rFonts w:ascii="Times New Roman" w:hAnsi="Times New Roman" w:cs="Times New Roman"/>
            <w:noProof/>
            <w:sz w:val="24"/>
            <w:szCs w:val="24"/>
          </w:rPr>
          <w:t>Krahe, Springer, Weinman, &amp; Fotopoulou, 2013</w:t>
        </w:r>
      </w:hyperlink>
      <w:r w:rsidR="001B73A9">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w:t>
      </w:r>
      <w:r w:rsidRPr="00AB0E74">
        <w:rPr>
          <w:rFonts w:ascii="Times New Roman" w:hAnsi="Times New Roman" w:cs="Times New Roman"/>
          <w:color w:val="000000"/>
          <w:sz w:val="24"/>
          <w:szCs w:val="24"/>
          <w:lang w:val="en-US"/>
        </w:rPr>
        <w:t xml:space="preserve"> Recently</w:t>
      </w:r>
      <w:r w:rsidR="007023D1">
        <w:rPr>
          <w:rFonts w:ascii="Times New Roman" w:hAnsi="Times New Roman" w:cs="Times New Roman"/>
          <w:color w:val="000000"/>
          <w:sz w:val="24"/>
          <w:szCs w:val="24"/>
          <w:lang w:val="en-US"/>
        </w:rPr>
        <w:t>,</w:t>
      </w:r>
      <w:r w:rsidRPr="00AB0E74">
        <w:rPr>
          <w:rFonts w:ascii="Times New Roman" w:hAnsi="Times New Roman" w:cs="Times New Roman"/>
          <w:color w:val="000000"/>
          <w:sz w:val="24"/>
          <w:szCs w:val="24"/>
          <w:lang w:val="en-US"/>
        </w:rPr>
        <w:t xml:space="preserve"> we have </w:t>
      </w:r>
      <w:r w:rsidR="007023D1">
        <w:rPr>
          <w:rFonts w:ascii="Times New Roman" w:hAnsi="Times New Roman" w:cs="Times New Roman"/>
          <w:color w:val="000000"/>
          <w:sz w:val="24"/>
          <w:szCs w:val="24"/>
          <w:lang w:val="en-US"/>
        </w:rPr>
        <w:t xml:space="preserve">also </w:t>
      </w:r>
      <w:r w:rsidRPr="00AB0E74">
        <w:rPr>
          <w:rFonts w:ascii="Times New Roman" w:hAnsi="Times New Roman" w:cs="Times New Roman"/>
          <w:color w:val="000000"/>
          <w:sz w:val="24"/>
          <w:szCs w:val="24"/>
          <w:lang w:val="en-US"/>
        </w:rPr>
        <w:t>found that the neuropeptide oxytocin, known for its role in social bonding and prosocial behavior, and its analgesic effects in animals</w:t>
      </w:r>
      <w:r w:rsidR="009D7B08">
        <w:rPr>
          <w:rFonts w:ascii="Times New Roman" w:hAnsi="Times New Roman" w:cs="Times New Roman"/>
          <w:color w:val="000000"/>
          <w:sz w:val="24"/>
          <w:szCs w:val="24"/>
          <w:lang w:val="en-US"/>
        </w:rPr>
        <w:t xml:space="preserve"> </w:t>
      </w:r>
      <w:r w:rsidR="00742ADB">
        <w:rPr>
          <w:rFonts w:ascii="Times New Roman" w:hAnsi="Times New Roman" w:cs="Times New Roman"/>
          <w:color w:val="000000"/>
          <w:sz w:val="24"/>
          <w:szCs w:val="24"/>
          <w:lang w:val="en-US"/>
        </w:rPr>
        <w:fldChar w:fldCharType="begin">
          <w:fldData xml:space="preserve">PEVuZE5vdGU+PENpdGU+PEF1dGhvcj5HdTwvQXV0aG9yPjxZZWFyPjIwMDc8L1llYXI+PFJlY051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ZXJpb2RpY2FsPjxwYWdlcz44NS05MDwvcGFnZXM+PHZvbHVtZT44PC92b2x1bWU+PG51bWJlcj4x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</w:fldData>
        </w:fldChar>
      </w:r>
      <w:r w:rsidR="00742ADB">
        <w:rPr>
          <w:rFonts w:ascii="Times New Roman" w:hAnsi="Times New Roman" w:cs="Times New Roman"/>
          <w:color w:val="000000"/>
          <w:sz w:val="24"/>
          <w:szCs w:val="24"/>
          <w:lang w:val="en-US"/>
        </w:rPr>
        <w:instrText xml:space="preserve"> ADDIN EN.CITE </w:instrText>
      </w:r>
      <w:r w:rsidR="00742ADB">
        <w:rPr>
          <w:rFonts w:ascii="Times New Roman" w:hAnsi="Times New Roman" w:cs="Times New Roman"/>
          <w:color w:val="000000"/>
          <w:sz w:val="24"/>
          <w:szCs w:val="24"/>
          <w:lang w:val="en-US"/>
        </w:rPr>
        <w:fldChar w:fldCharType="begin">
          <w:fldData xml:space="preserve">PEVuZE5vdGU+PENpdGU+PEF1dGhvcj5HdTwvQXV0aG9yPjxZZWFyPjIwMDc8L1llYXI+PFJlY051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ZXJpb2RpY2FsPjxwYWdlcz44NS05MDwvcGFnZXM+PHZvbHVtZT44PC92b2x1bWU+PG51bWJlcj4x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</w:fldData>
        </w:fldChar>
      </w:r>
      <w:r w:rsidR="00742ADB">
        <w:rPr>
          <w:rFonts w:ascii="Times New Roman" w:hAnsi="Times New Roman" w:cs="Times New Roman"/>
          <w:color w:val="000000"/>
          <w:sz w:val="24"/>
          <w:szCs w:val="24"/>
          <w:lang w:val="en-US"/>
        </w:rPr>
        <w:instrText xml:space="preserve"> ADDIN EN.CITE.DATA </w:instrText>
      </w:r>
      <w:r w:rsidR="00742ADB">
        <w:rPr>
          <w:rFonts w:ascii="Times New Roman" w:hAnsi="Times New Roman" w:cs="Times New Roman"/>
          <w:color w:val="000000"/>
          <w:sz w:val="24"/>
          <w:szCs w:val="24"/>
          <w:lang w:val="en-US"/>
        </w:rPr>
      </w:r>
      <w:r w:rsidR="00742ADB">
        <w:rPr>
          <w:rFonts w:ascii="Times New Roman" w:hAnsi="Times New Roman" w:cs="Times New Roman"/>
          <w:color w:val="000000"/>
          <w:sz w:val="24"/>
          <w:szCs w:val="24"/>
          <w:lang w:val="en-US"/>
        </w:rPr>
        <w:fldChar w:fldCharType="end"/>
      </w:r>
      <w:r w:rsidR="00742ADB">
        <w:rPr>
          <w:rFonts w:ascii="Times New Roman" w:hAnsi="Times New Roman" w:cs="Times New Roman"/>
          <w:color w:val="000000"/>
          <w:sz w:val="24"/>
          <w:szCs w:val="24"/>
          <w:lang w:val="en-US"/>
        </w:rPr>
      </w:r>
      <w:r w:rsidR="00742ADB">
        <w:rPr>
          <w:rFonts w:ascii="Times New Roman" w:hAnsi="Times New Roman" w:cs="Times New Roman"/>
          <w:color w:val="000000"/>
          <w:sz w:val="24"/>
          <w:szCs w:val="24"/>
          <w:lang w:val="en-US"/>
        </w:rPr>
        <w:fldChar w:fldCharType="separate"/>
      </w:r>
      <w:r w:rsidR="00742ADB">
        <w:rPr>
          <w:rFonts w:ascii="Times New Roman" w:hAnsi="Times New Roman" w:cs="Times New Roman"/>
          <w:noProof/>
          <w:color w:val="000000"/>
          <w:sz w:val="24"/>
          <w:szCs w:val="24"/>
          <w:lang w:val="en-US"/>
        </w:rPr>
        <w:t>(</w:t>
      </w:r>
      <w:hyperlink w:anchor="_ENREF_79" w:tooltip="Gu, 2007 #205" w:history="1">
        <w:r w:rsidR="00315817">
          <w:rPr>
            <w:rFonts w:ascii="Times New Roman" w:hAnsi="Times New Roman" w:cs="Times New Roman"/>
            <w:noProof/>
            <w:color w:val="000000"/>
            <w:sz w:val="24"/>
            <w:szCs w:val="24"/>
            <w:lang w:val="en-US"/>
          </w:rPr>
          <w:t>Gu &amp; Yu, 2007</w:t>
        </w:r>
      </w:hyperlink>
      <w:r w:rsidR="00742ADB">
        <w:rPr>
          <w:rFonts w:ascii="Times New Roman" w:hAnsi="Times New Roman" w:cs="Times New Roman"/>
          <w:noProof/>
          <w:color w:val="000000"/>
          <w:sz w:val="24"/>
          <w:szCs w:val="24"/>
          <w:lang w:val="en-US"/>
        </w:rPr>
        <w:t>)</w:t>
      </w:r>
      <w:r w:rsidR="00742ADB">
        <w:rPr>
          <w:rFonts w:ascii="Times New Roman" w:hAnsi="Times New Roman" w:cs="Times New Roman"/>
          <w:color w:val="000000"/>
          <w:sz w:val="24"/>
          <w:szCs w:val="24"/>
          <w:lang w:val="en-US"/>
        </w:rPr>
        <w:fldChar w:fldCharType="end"/>
      </w:r>
      <w:r w:rsidRPr="00AB0E74">
        <w:rPr>
          <w:rFonts w:ascii="Times New Roman" w:eastAsia="Times New Roman" w:hAnsi="Times New Roman" w:cs="Times New Roman"/>
          <w:color w:val="000000"/>
          <w:kern w:val="24"/>
          <w:sz w:val="24"/>
          <w:szCs w:val="24"/>
          <w:lang w:val="en-US"/>
        </w:rPr>
        <w:t xml:space="preserve">, can reduce pain perception </w:t>
      </w:r>
      <w:r w:rsidRPr="00AB0E74">
        <w:rPr>
          <w:rFonts w:ascii="Times New Roman" w:hAnsi="Times New Roman" w:cs="Times New Roman"/>
          <w:color w:val="000000"/>
          <w:sz w:val="24"/>
          <w:szCs w:val="24"/>
          <w:lang w:val="en-US"/>
        </w:rPr>
        <w:t>in humans</w:t>
      </w:r>
      <w:r w:rsidR="00315817">
        <w:rPr>
          <w:rFonts w:ascii="Times New Roman" w:hAnsi="Times New Roman" w:cs="Times New Roman"/>
          <w:color w:val="000000"/>
          <w:sz w:val="24"/>
          <w:szCs w:val="24"/>
          <w:lang w:val="en-US"/>
        </w:rPr>
        <w:t xml:space="preserve"> </w:t>
      </w:r>
      <w:r w:rsidR="00315817">
        <w:rPr>
          <w:rFonts w:ascii="Times New Roman" w:hAnsi="Times New Roman" w:cs="Times New Roman"/>
          <w:color w:val="000000"/>
          <w:sz w:val="24"/>
          <w:szCs w:val="24"/>
          <w:lang w:val="en-US"/>
        </w:rPr>
        <w:fldChar w:fldCharType="begin"/>
      </w:r>
      <w:r w:rsidR="00315817">
        <w:rPr>
          <w:rFonts w:ascii="Times New Roman" w:hAnsi="Times New Roman" w:cs="Times New Roman"/>
          <w:color w:val="000000"/>
          <w:sz w:val="24"/>
          <w:szCs w:val="24"/>
          <w:lang w:val="en-US"/>
        </w:rPr>
        <w:instrText xml:space="preserve"> ADDIN EN.CITE &lt;EndNote&gt;&lt;Cite&gt;&lt;Author&gt;Paloyelis&lt;/Author&gt;&lt;Year&gt;submitted&lt;/Year&gt;&lt;RecNum&gt;212&lt;/RecNum&gt;&lt;DisplayText&gt;(Paloyelis, Krahe, Howard, Williams, &amp;amp; Fotopoulou, submitted)&lt;/DisplayText&gt;&lt;record&gt;&lt;rec-number&gt;212&lt;/rec-number&gt;&lt;foreign-keys&gt;&lt;key app="EN" db-id="xdp2rd29nst2s6e0ef6vv22ewvxzdp0fxe2d" timestamp="1408444658"&gt;212&lt;/key&gt;&lt;/foreign-keys&gt;&lt;ref-type name="Journal Article"&gt;17&lt;/ref-type&gt;&lt;contributors&gt;&lt;authors&gt;&lt;author&gt;Paloyelis, Y.&lt;/author&gt;&lt;author&gt;Krahe, C.&lt;/author&gt;&lt;author&gt;Howard, M.&lt;/author&gt;&lt;author&gt;Williams, S.&lt;/author&gt;&lt;author&gt;Fotopoulou, A. &lt;/author&gt;&lt;/authors&gt;&lt;/contributors&gt;&lt;titles&gt;&lt;title&gt;Analegic effects of oxytocin in humans: behavioural and electrophysiological evidence&lt;/title&gt;&lt;/titles&gt;&lt;dates&gt;&lt;year&gt;submitted&lt;/year&gt;&lt;/dates&gt;&lt;urls&gt;&lt;/urls&gt;&lt;/record&gt;&lt;/Cite&gt;&lt;/EndNote&gt;</w:instrText>
      </w:r>
      <w:r w:rsidR="00315817">
        <w:rPr>
          <w:rFonts w:ascii="Times New Roman" w:hAnsi="Times New Roman" w:cs="Times New Roman"/>
          <w:color w:val="000000"/>
          <w:sz w:val="24"/>
          <w:szCs w:val="24"/>
          <w:lang w:val="en-US"/>
        </w:rPr>
        <w:fldChar w:fldCharType="separate"/>
      </w:r>
      <w:r w:rsidR="00315817">
        <w:rPr>
          <w:rFonts w:ascii="Times New Roman" w:hAnsi="Times New Roman" w:cs="Times New Roman"/>
          <w:noProof/>
          <w:color w:val="000000"/>
          <w:sz w:val="24"/>
          <w:szCs w:val="24"/>
          <w:lang w:val="en-US"/>
        </w:rPr>
        <w:t>(</w:t>
      </w:r>
      <w:hyperlink w:anchor="_ENREF_120" w:tooltip="Paloyelis, submitted #212" w:history="1">
        <w:r w:rsidR="00315817">
          <w:rPr>
            <w:rFonts w:ascii="Times New Roman" w:hAnsi="Times New Roman" w:cs="Times New Roman"/>
            <w:noProof/>
            <w:color w:val="000000"/>
            <w:sz w:val="24"/>
            <w:szCs w:val="24"/>
            <w:lang w:val="en-US"/>
          </w:rPr>
          <w:t>Paloyelis, Krahe, Howard, Williams, &amp; Fotopoulou, submitted</w:t>
        </w:r>
      </w:hyperlink>
      <w:r w:rsidR="00315817">
        <w:rPr>
          <w:rFonts w:ascii="Times New Roman" w:hAnsi="Times New Roman" w:cs="Times New Roman"/>
          <w:noProof/>
          <w:color w:val="000000"/>
          <w:sz w:val="24"/>
          <w:szCs w:val="24"/>
          <w:lang w:val="en-US"/>
        </w:rPr>
        <w:t>)</w:t>
      </w:r>
      <w:r w:rsidR="00315817">
        <w:rPr>
          <w:rFonts w:ascii="Times New Roman" w:hAnsi="Times New Roman" w:cs="Times New Roman"/>
          <w:color w:val="000000"/>
          <w:sz w:val="24"/>
          <w:szCs w:val="24"/>
          <w:lang w:val="en-US"/>
        </w:rPr>
        <w:fldChar w:fldCharType="end"/>
      </w:r>
      <w:r w:rsidR="00315817">
        <w:rPr>
          <w:rFonts w:ascii="Times New Roman" w:hAnsi="Times New Roman" w:cs="Times New Roman"/>
          <w:color w:val="000000"/>
          <w:sz w:val="24"/>
          <w:szCs w:val="24"/>
          <w:lang w:val="en-US"/>
        </w:rPr>
        <w:t>.</w:t>
      </w:r>
    </w:p>
    <w:p w:rsidR="00B701FD" w:rsidRPr="00994D3B" w:rsidRDefault="00B701FD"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color w:val="000000"/>
          <w:sz w:val="24"/>
          <w:szCs w:val="24"/>
          <w:lang w:val="en-US"/>
        </w:rPr>
        <w:t>More generally, s</w:t>
      </w:r>
      <w:r w:rsidRPr="00994D3B">
        <w:rPr>
          <w:rFonts w:ascii="Times New Roman" w:hAnsi="Times New Roman" w:cs="Times New Roman"/>
          <w:color w:val="000000"/>
          <w:sz w:val="24"/>
          <w:szCs w:val="24"/>
          <w:lang w:val="en-US"/>
        </w:rPr>
        <w:t xml:space="preserve">uch findings are consistent with </w:t>
      </w:r>
      <w:r w:rsidRPr="00994D3B">
        <w:rPr>
          <w:rFonts w:ascii="Times New Roman" w:hAnsi="Times New Roman" w:cs="Times New Roman"/>
          <w:sz w:val="24"/>
          <w:szCs w:val="24"/>
        </w:rPr>
        <w:t>the crucial role of grooming behaviours in mammals, particularly as regards the formation of social bonds and the development of life-long healthy resilience to environmental threat and bodily pain</w:t>
      </w:r>
      <w:r w:rsidR="00983B27">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r>
      <w:r w:rsidR="00983B27">
        <w:rPr>
          <w:rFonts w:ascii="Times New Roman" w:hAnsi="Times New Roman" w:cs="Times New Roman"/>
          <w:sz w:val="24"/>
          <w:szCs w:val="24"/>
        </w:rPr>
        <w:instrText xml:space="preserve"> ADDIN EN.CITE &lt;EndNote&gt;&lt;Cite&gt;&lt;Author&gt;Panksepp&lt;/Author&gt;&lt;Year&gt;1998&lt;/Year&gt;&lt;RecNum&gt;95&lt;/RecNum&gt;&lt;Prefix&gt;for review see`, &lt;/Prefix&gt;&lt;DisplayText&gt;(for review see, Panksepp, 1998)&lt;/DisplayText&gt;&lt;record&gt;&lt;rec-number&gt;95&lt;/rec-number&gt;&lt;foreign-keys&gt;&lt;key app="EN" db-id="xdp2rd29nst2s6e0ef6vv22ewvxzdp0fxe2d" timestamp="0"&gt;95&lt;/key&gt;&lt;/foreign-keys&gt;&lt;ref-type name="Book"&gt;6&lt;/ref-type&gt;&lt;contributors&gt;&lt;authors&gt;&lt;author&gt;Panksepp, J.&lt;/author&gt;&lt;/authors&gt;&lt;/contributors&gt;&lt;titles&gt;&lt;title&gt;Affective Neuroscience: The Foundations of Human and Animal Emotions&lt;/title&gt;&lt;/titles&gt;&lt;dates&gt;&lt;year&gt;1998&lt;/year&gt;&lt;/dates&gt;&lt;pub-location&gt;Oxford&lt;/pub-location&gt;&lt;publisher&gt;Oxford University Press&lt;/publisher&gt;&lt;urls&gt;&lt;/urls&gt;&lt;/record&gt;&lt;/Cite&gt;&lt;/EndNote&gt;</w:instrText>
      </w:r>
      <w:r w:rsidR="0009789D">
        <w:rPr>
          <w:rFonts w:ascii="Times New Roman" w:hAnsi="Times New Roman" w:cs="Times New Roman"/>
          <w:sz w:val="24"/>
          <w:szCs w:val="24"/>
        </w:rPr>
        <w:fldChar w:fldCharType="separate"/>
      </w:r>
      <w:r w:rsidR="00983B27">
        <w:rPr>
          <w:rFonts w:ascii="Times New Roman" w:hAnsi="Times New Roman" w:cs="Times New Roman"/>
          <w:noProof/>
          <w:sz w:val="24"/>
          <w:szCs w:val="24"/>
        </w:rPr>
        <w:t>(</w:t>
      </w:r>
      <w:hyperlink w:anchor="_ENREF_121" w:tooltip="Panksepp, 1998 #95" w:history="1">
        <w:r w:rsidR="00315817">
          <w:rPr>
            <w:rFonts w:ascii="Times New Roman" w:hAnsi="Times New Roman" w:cs="Times New Roman"/>
            <w:noProof/>
            <w:sz w:val="24"/>
            <w:szCs w:val="24"/>
          </w:rPr>
          <w:t>for review see, Panksepp, 1998</w:t>
        </w:r>
      </w:hyperlink>
      <w:r w:rsidR="00983B27">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994D3B">
        <w:rPr>
          <w:rFonts w:ascii="Times New Roman" w:hAnsi="Times New Roman" w:cs="Times New Roman"/>
          <w:sz w:val="24"/>
          <w:szCs w:val="24"/>
        </w:rPr>
        <w:t>. For example, ear</w:t>
      </w:r>
      <w:r w:rsidR="00932128">
        <w:rPr>
          <w:rFonts w:ascii="Times New Roman" w:hAnsi="Times New Roman" w:cs="Times New Roman"/>
          <w:sz w:val="24"/>
          <w:szCs w:val="24"/>
        </w:rPr>
        <w:t>ly</w:t>
      </w:r>
      <w:r w:rsidRPr="00994D3B">
        <w:rPr>
          <w:rFonts w:ascii="Times New Roman" w:hAnsi="Times New Roman" w:cs="Times New Roman"/>
          <w:sz w:val="24"/>
          <w:szCs w:val="24"/>
          <w:lang w:val="en-US"/>
        </w:rPr>
        <w:t xml:space="preserve"> postnatal maternal tactile stimulation in rats </w:t>
      </w:r>
      <w:r w:rsidRPr="00994D3B">
        <w:rPr>
          <w:rFonts w:ascii="Times New Roman" w:hAnsi="Times New Roman" w:cs="Times New Roman"/>
          <w:sz w:val="24"/>
          <w:szCs w:val="24"/>
        </w:rPr>
        <w:t xml:space="preserve">can modify prenatal adverse effects by reducing HPA axis reactivity to bodily stressors </w:t>
      </w:r>
      <w:r w:rsidR="0009789D">
        <w:rPr>
          <w:rFonts w:ascii="Times New Roman" w:hAnsi="Times New Roman" w:cs="Times New Roman"/>
          <w:sz w:val="24"/>
          <w:szCs w:val="24"/>
        </w:rPr>
        <w:fldChar w:fldCharType="begin">
          <w:fldData xml:space="preserve">PEVuZE5vdGU+PENpdGU+PEF1dGhvcj5WYWxsZWU8L0F1dGhvcj48WWVhcj4xOTk5PC9ZZWFyPjxS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</w:fldData>
        </w:fldChar>
      </w:r>
      <w:r w:rsidR="009B2CC6">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PEVuZE5vdGU+PENpdGU+PEF1dGhvcj5WYWxsZWU8L0F1dGhvcj48WWVhcj4xOTk5PC9ZZWFyPjxS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</w:fldData>
        </w:fldChar>
      </w:r>
      <w:r w:rsidR="009B2CC6">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9B2CC6">
        <w:rPr>
          <w:rFonts w:ascii="Times New Roman" w:hAnsi="Times New Roman" w:cs="Times New Roman"/>
          <w:noProof/>
          <w:sz w:val="24"/>
          <w:szCs w:val="24"/>
        </w:rPr>
        <w:t>(</w:t>
      </w:r>
      <w:hyperlink w:anchor="_ENREF_172" w:tooltip="Vallee, 1999 #163" w:history="1">
        <w:r w:rsidR="00315817">
          <w:rPr>
            <w:rFonts w:ascii="Times New Roman" w:hAnsi="Times New Roman" w:cs="Times New Roman"/>
            <w:noProof/>
            <w:sz w:val="24"/>
            <w:szCs w:val="24"/>
          </w:rPr>
          <w:t>Vallee et al., 1999</w:t>
        </w:r>
      </w:hyperlink>
      <w:r w:rsidR="009B2CC6">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994D3B">
        <w:rPr>
          <w:rFonts w:ascii="Times New Roman" w:hAnsi="Times New Roman" w:cs="Times New Roman"/>
          <w:sz w:val="24"/>
          <w:szCs w:val="24"/>
          <w:lang w:val="en-US"/>
        </w:rPr>
        <w:t xml:space="preserve"> and increased postnatal sensory input from maternal care reduces excitation to stress-responsive hypothalamic neurons and even has beneficial epigenetic effects</w:t>
      </w:r>
      <w:r w:rsidR="009B2CC6">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fldData xml:space="preserve">PEVuZE5vdGU+PENpdGU+PEF1dGhvcj5Lb3Jvc2k8L0F1dGhvcj48WWVhcj4yMDEwPC9ZZWFyPjxS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ZT5KIE5ldXJvc2NpPC9mdWxsLXRpdGxlPjwvcGVyaW9kaWNhbD48cGFnZXM+NzAzLTEzPC9wYWdl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</w:fldData>
        </w:fldChar>
      </w:r>
      <w:r w:rsidR="009B2CC6">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PEVuZE5vdGU+PENpdGU+PEF1dGhvcj5Lb3Jvc2k8L0F1dGhvcj48WWVhcj4yMDEwPC9ZZWFyPjxS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ZT5KIE5ldXJvc2NpPC9mdWxsLXRpdGxlPjwvcGVyaW9kaWNhbD48cGFnZXM+NzAzLTEzPC9wYWdl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</w:fldData>
        </w:fldChar>
      </w:r>
      <w:r w:rsidR="009B2CC6">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separate"/>
      </w:r>
      <w:r w:rsidR="009B2CC6">
        <w:rPr>
          <w:rFonts w:ascii="Times New Roman" w:hAnsi="Times New Roman" w:cs="Times New Roman"/>
          <w:noProof/>
          <w:sz w:val="24"/>
          <w:szCs w:val="24"/>
          <w:lang w:val="en-US"/>
        </w:rPr>
        <w:t>(</w:t>
      </w:r>
      <w:hyperlink w:anchor="_ENREF_102" w:tooltip="Korosi, 2010 #164" w:history="1">
        <w:r w:rsidR="00315817">
          <w:rPr>
            <w:rFonts w:ascii="Times New Roman" w:hAnsi="Times New Roman" w:cs="Times New Roman"/>
            <w:noProof/>
            <w:sz w:val="24"/>
            <w:szCs w:val="24"/>
            <w:lang w:val="en-US"/>
          </w:rPr>
          <w:t>Korosi et al., 2010</w:t>
        </w:r>
      </w:hyperlink>
      <w:r w:rsidR="009B2CC6">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9B2CC6">
        <w:rPr>
          <w:rFonts w:ascii="Times New Roman" w:hAnsi="Times New Roman" w:cs="Times New Roman"/>
          <w:sz w:val="24"/>
          <w:szCs w:val="24"/>
          <w:lang w:val="en-US"/>
        </w:rPr>
        <w:t>.</w:t>
      </w:r>
      <w:r w:rsidRPr="00994D3B">
        <w:rPr>
          <w:rFonts w:ascii="Times New Roman" w:hAnsi="Times New Roman" w:cs="Times New Roman"/>
          <w:sz w:val="24"/>
          <w:szCs w:val="24"/>
          <w:lang w:val="en-US"/>
        </w:rPr>
        <w:t xml:space="preserve"> </w:t>
      </w:r>
    </w:p>
    <w:p w:rsidR="00B701FD" w:rsidRPr="009B2CC6" w:rsidRDefault="00B701FD"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 xml:space="preserve">In addition, recent neuroimaging studies have shown that neural regions such as the posterior </w:t>
      </w:r>
      <w:r w:rsidRPr="009B2CC6">
        <w:rPr>
          <w:rFonts w:ascii="Times New Roman" w:hAnsi="Times New Roman" w:cs="Times New Roman"/>
          <w:sz w:val="24"/>
          <w:szCs w:val="24"/>
        </w:rPr>
        <w:t xml:space="preserve">superior temporal sulcus (STS) and the medial prefrontal cortex that are typically associated with the ‘social brain’ and a number of social cognition abilities, such as perspective taking and mind-reading, are selectively engaged by the processing of affective touch </w:t>
      </w:r>
      <w:r w:rsidR="0009789D">
        <w:rPr>
          <w:rFonts w:ascii="Times New Roman" w:hAnsi="Times New Roman" w:cs="Times New Roman"/>
          <w:sz w:val="24"/>
          <w:szCs w:val="24"/>
        </w:rPr>
        <w:fldChar w:fldCharType="begin">
          <w:fldData xml:space="preserve">PEVuZE5vdGU+PENpdGU+PEF1dGhvcj5Cam9ybnNkb3R0ZXI8L0F1dGhvcj48WWVhcj4yMDE0PC9Z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</w:fldData>
        </w:fldChar>
      </w:r>
      <w:r w:rsidR="009B2CC6">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PEVuZE5vdGU+PENpdGU+PEF1dGhvcj5Cam9ybnNkb3R0ZXI8L0F1dGhvcj48WWVhcj4yMDE0PC9Z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</w:fldData>
        </w:fldChar>
      </w:r>
      <w:r w:rsidR="009B2CC6">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9B2CC6">
        <w:rPr>
          <w:rFonts w:ascii="Times New Roman" w:hAnsi="Times New Roman" w:cs="Times New Roman"/>
          <w:noProof/>
          <w:sz w:val="24"/>
          <w:szCs w:val="24"/>
        </w:rPr>
        <w:t>(</w:t>
      </w:r>
      <w:hyperlink w:anchor="_ENREF_5" w:tooltip="Bennett, 2014 #160" w:history="1">
        <w:r w:rsidR="00315817">
          <w:rPr>
            <w:rFonts w:ascii="Times New Roman" w:hAnsi="Times New Roman" w:cs="Times New Roman"/>
            <w:noProof/>
            <w:sz w:val="24"/>
            <w:szCs w:val="24"/>
          </w:rPr>
          <w:t>Bennett, Bolling, Anderson, Pelphrey, &amp; Kaiser, 2014</w:t>
        </w:r>
      </w:hyperlink>
      <w:r w:rsidR="009B2CC6">
        <w:rPr>
          <w:rFonts w:ascii="Times New Roman" w:hAnsi="Times New Roman" w:cs="Times New Roman"/>
          <w:noProof/>
          <w:sz w:val="24"/>
          <w:szCs w:val="24"/>
        </w:rPr>
        <w:t xml:space="preserve">; </w:t>
      </w:r>
      <w:hyperlink w:anchor="_ENREF_9" w:tooltip="Bjornsdotter, 2014 #159" w:history="1">
        <w:r w:rsidR="00315817">
          <w:rPr>
            <w:rFonts w:ascii="Times New Roman" w:hAnsi="Times New Roman" w:cs="Times New Roman"/>
            <w:noProof/>
            <w:sz w:val="24"/>
            <w:szCs w:val="24"/>
          </w:rPr>
          <w:t>Bjornsdotter, Gordon, Pelphrey, Olausson, &amp; Kaiser, 2014</w:t>
        </w:r>
      </w:hyperlink>
      <w:r w:rsidR="009B2CC6">
        <w:rPr>
          <w:rFonts w:ascii="Times New Roman" w:hAnsi="Times New Roman" w:cs="Times New Roman"/>
          <w:noProof/>
          <w:sz w:val="24"/>
          <w:szCs w:val="24"/>
        </w:rPr>
        <w:t xml:space="preserve">; </w:t>
      </w:r>
      <w:hyperlink w:anchor="_ENREF_75" w:tooltip="Gordon, 2013 #161" w:history="1">
        <w:r w:rsidR="00315817">
          <w:rPr>
            <w:rFonts w:ascii="Times New Roman" w:hAnsi="Times New Roman" w:cs="Times New Roman"/>
            <w:noProof/>
            <w:sz w:val="24"/>
            <w:szCs w:val="24"/>
          </w:rPr>
          <w:t>Gordon et al., 2013</w:t>
        </w:r>
      </w:hyperlink>
      <w:r w:rsidR="009B2CC6">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9B2CC6">
        <w:rPr>
          <w:rFonts w:ascii="Times New Roman" w:hAnsi="Times New Roman" w:cs="Times New Roman"/>
          <w:sz w:val="24"/>
          <w:szCs w:val="24"/>
          <w:lang w:val="en-US"/>
        </w:rPr>
        <w:t xml:space="preserve">. Interestingly, </w:t>
      </w:r>
      <w:r w:rsidRPr="009B2CC6">
        <w:rPr>
          <w:rFonts w:ascii="Times New Roman" w:hAnsi="Times New Roman" w:cs="Times New Roman"/>
          <w:sz w:val="24"/>
          <w:szCs w:val="24"/>
        </w:rPr>
        <w:t xml:space="preserve">there is at least </w:t>
      </w:r>
      <w:r w:rsidRPr="009B2CC6">
        <w:rPr>
          <w:rFonts w:ascii="Times New Roman" w:hAnsi="Times New Roman" w:cs="Times New Roman"/>
          <w:sz w:val="24"/>
          <w:szCs w:val="24"/>
          <w:lang w:val="en-US"/>
        </w:rPr>
        <w:t xml:space="preserve">a female-specific developmental increase in the sensitivity of the posterior STS to affective touch </w:t>
      </w:r>
      <w:r w:rsidR="0009789D">
        <w:rPr>
          <w:rFonts w:ascii="Times New Roman" w:hAnsi="Times New Roman" w:cs="Times New Roman"/>
          <w:sz w:val="24"/>
          <w:szCs w:val="24"/>
          <w:lang w:val="en-US"/>
        </w:rPr>
        <w:fldChar w:fldCharType="begin"/>
      </w:r>
      <w:r w:rsidR="009B2CC6">
        <w:rPr>
          <w:rFonts w:ascii="Times New Roman" w:hAnsi="Times New Roman" w:cs="Times New Roman"/>
          <w:sz w:val="24"/>
          <w:szCs w:val="24"/>
          <w:lang w:val="en-US"/>
        </w:rPr>
        <w:instrText xml:space="preserve"> ADDIN EN.CITE &lt;EndNote&gt;&lt;Cite&gt;&lt;Author&gt;Bjornsdotter&lt;/Author&gt;&lt;Year&gt;2014&lt;/Year&gt;&lt;RecNum&gt;159&lt;/RecNum&gt;&lt;DisplayText&gt;(Bjornsdotter et al., 2014)&lt;/DisplayText&gt;&lt;record&gt;&lt;rec-number&gt;159&lt;/rec-number&gt;&lt;foreign-keys&gt;&lt;key app="EN" db-id="xdp2rd29nst2s6e0ef6vv22ewvxzdp0fxe2d" timestamp="1408370928"&gt;159&lt;/key&gt;&lt;/foreign-keys&gt;&lt;ref-type name="Journal Article"&gt;17&lt;/ref-type&gt;&lt;contributors&gt;&lt;authors&gt;&lt;author&gt;Bjornsdotter, M.&lt;/author&gt;&lt;author&gt;Gordon, I.&lt;/author&gt;&lt;author&gt;Pelphrey, K. A.&lt;/author&gt;&lt;author&gt;Olausson, H.&lt;/author&gt;&lt;author&gt;Kaiser, M. D.&lt;/author&gt;&lt;/authors&gt;&lt;/contributors&gt;&lt;auth-address&gt;Department of Physiology, Institute for Neuroscience and Physiology, University of Gothenburg Gothenburg, Sweden.&amp;#xD;Child Study Center, Yale University New Haven, CT, USA.&lt;/auth-address&gt;&lt;titles&gt;&lt;title&gt;Development of brain mechanisms for processing affective touch&lt;/title&gt;&lt;secondary-title&gt;Front Behav Neurosci&lt;/secondary-title&gt;&lt;alt-title&gt;Frontiers in behavioral neuroscience&lt;/alt-title&gt;&lt;/titles&gt;&lt;periodical&gt;&lt;full-title&gt;Front Behav Neurosci&lt;/full-title&gt;&lt;/periodical&gt;&lt;pages&gt;24&lt;/pages&gt;&lt;volume&gt;8&lt;/volume&gt;&lt;dates&gt;&lt;year&gt;2014&lt;/year&gt;&lt;/dates&gt;&lt;isbn&gt;1662-5153 (Electronic)&amp;#xD;1662-5153 (Linking)&lt;/isbn&gt;&lt;accession-num&gt;24550800&lt;/accession-num&gt;&lt;urls&gt;&lt;related-urls&gt;&lt;url&gt;http://www.ncbi.nlm.nih.gov/pubmed/24550800&lt;/url&gt;&lt;/related-urls&gt;&lt;/urls&gt;&lt;custom2&gt;3912430&lt;/custom2&gt;&lt;electronic-resource-num&gt;10.3389/fnbeh.2014.00024&lt;/electronic-resource-num&gt;&lt;/record&gt;&lt;/Cite&gt;&lt;/EndNote&gt;</w:instrText>
      </w:r>
      <w:r w:rsidR="0009789D">
        <w:rPr>
          <w:rFonts w:ascii="Times New Roman" w:hAnsi="Times New Roman" w:cs="Times New Roman"/>
          <w:sz w:val="24"/>
          <w:szCs w:val="24"/>
          <w:lang w:val="en-US"/>
        </w:rPr>
        <w:fldChar w:fldCharType="separate"/>
      </w:r>
      <w:r w:rsidR="009B2CC6">
        <w:rPr>
          <w:rFonts w:ascii="Times New Roman" w:hAnsi="Times New Roman" w:cs="Times New Roman"/>
          <w:noProof/>
          <w:sz w:val="24"/>
          <w:szCs w:val="24"/>
          <w:lang w:val="en-US"/>
        </w:rPr>
        <w:t>(</w:t>
      </w:r>
      <w:hyperlink w:anchor="_ENREF_9" w:tooltip="Bjornsdotter, 2014 #159" w:history="1">
        <w:r w:rsidR="00315817">
          <w:rPr>
            <w:rFonts w:ascii="Times New Roman" w:hAnsi="Times New Roman" w:cs="Times New Roman"/>
            <w:noProof/>
            <w:sz w:val="24"/>
            <w:szCs w:val="24"/>
            <w:lang w:val="en-US"/>
          </w:rPr>
          <w:t>Bjornsdotter et al., 2014</w:t>
        </w:r>
      </w:hyperlink>
      <w:r w:rsidR="009B2CC6">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9B2CC6">
        <w:rPr>
          <w:rFonts w:ascii="Times New Roman" w:hAnsi="Times New Roman" w:cs="Times New Roman"/>
          <w:sz w:val="24"/>
          <w:szCs w:val="24"/>
          <w:lang w:val="en-US"/>
        </w:rPr>
        <w:t xml:space="preserve">. </w:t>
      </w:r>
    </w:p>
    <w:p w:rsidR="00B701FD" w:rsidRPr="00AB0E74" w:rsidRDefault="00B701FD" w:rsidP="00324367">
      <w:pPr>
        <w:spacing w:after="120" w:line="480" w:lineRule="auto"/>
        <w:ind w:firstLine="720"/>
        <w:rPr>
          <w:rFonts w:ascii="Times New Roman" w:hAnsi="Times New Roman" w:cs="Times New Roman"/>
          <w:i/>
          <w:color w:val="0070C0"/>
          <w:sz w:val="24"/>
          <w:szCs w:val="24"/>
          <w:highlight w:val="yellow"/>
        </w:rPr>
      </w:pPr>
      <w:r w:rsidRPr="00AB0E74">
        <w:rPr>
          <w:rFonts w:ascii="Times New Roman" w:hAnsi="Times New Roman" w:cs="Times New Roman"/>
          <w:sz w:val="24"/>
          <w:szCs w:val="24"/>
        </w:rPr>
        <w:t>Although some of the above brain areas are also linked with self-related processing and embodied facets of perspective taking</w:t>
      </w:r>
      <w:r w:rsidR="00796552">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PEVuZE5vdGU+PENpdGU+PEF1dGhvcj5EZWNldHk8L0F1dGhvcj48WWVhcj4yMDA0PC9ZZWFyPjxS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</w:fldData>
        </w:fldChar>
      </w:r>
      <w:r w:rsidR="009B2CC6">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PEVuZE5vdGU+PENpdGU+PEF1dGhvcj5EZWNldHk8L0F1dGhvcj48WWVhcj4yMDA0PC9ZZWFyPjxS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</w:fldData>
        </w:fldChar>
      </w:r>
      <w:r w:rsidR="009B2CC6">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9B2CC6">
        <w:rPr>
          <w:rFonts w:ascii="Times New Roman" w:hAnsi="Times New Roman" w:cs="Times New Roman"/>
          <w:noProof/>
          <w:sz w:val="24"/>
          <w:szCs w:val="24"/>
        </w:rPr>
        <w:t>(</w:t>
      </w:r>
      <w:hyperlink w:anchor="_ENREF_40" w:tooltip="Decety, 2004 #162" w:history="1">
        <w:r w:rsidR="00315817">
          <w:rPr>
            <w:rFonts w:ascii="Times New Roman" w:hAnsi="Times New Roman" w:cs="Times New Roman"/>
            <w:noProof/>
            <w:sz w:val="24"/>
            <w:szCs w:val="24"/>
          </w:rPr>
          <w:t>Decety &amp; Jackson, 2004</w:t>
        </w:r>
      </w:hyperlink>
      <w:r w:rsidR="009B2CC6">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009B2CC6">
        <w:rPr>
          <w:rFonts w:ascii="Times New Roman" w:hAnsi="Times New Roman" w:cs="Times New Roman"/>
          <w:sz w:val="24"/>
          <w:szCs w:val="24"/>
        </w:rPr>
        <w:t>,</w:t>
      </w:r>
      <w:r w:rsidRPr="00AB0E74">
        <w:rPr>
          <w:rFonts w:ascii="Times New Roman" w:hAnsi="Times New Roman" w:cs="Times New Roman"/>
          <w:sz w:val="24"/>
          <w:szCs w:val="24"/>
        </w:rPr>
        <w:t xml:space="preserve"> to our knowledge, few </w:t>
      </w:r>
      <w:r w:rsidRPr="00AB0E74">
        <w:rPr>
          <w:rFonts w:ascii="Times New Roman" w:hAnsi="Times New Roman" w:cs="Times New Roman"/>
          <w:sz w:val="24"/>
          <w:szCs w:val="24"/>
        </w:rPr>
        <w:lastRenderedPageBreak/>
        <w:t xml:space="preserve">systematic, developmental studies have focused on the role of affective touch in the formation of the bodily self. Yet indirect confirmation comes from studies on neurodevelopment in low birth weight infants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&lt;EndNote&gt;&lt;Cite&gt;&lt;Author&gt;Gallace&lt;/Author&gt;&lt;Year&gt;2010&lt;/Year&gt;&lt;RecNum&gt;77&lt;/RecNum&gt;&lt;Prefix&gt;see also`, &lt;/Prefix&gt;&lt;DisplayText&gt;(see also, Gallace &amp;amp; Spence, 2010)&lt;/DisplayText&gt;&lt;record&gt;&lt;rec-number&gt;77&lt;/rec-number&gt;&lt;foreign-keys&gt;&lt;key app="EN" db-id="xdp2rd29nst2s6e0ef6vv22ewvxzdp0fxe2d" timestamp="1406906936"&gt;77&lt;/key&gt;&lt;/foreign-keys&gt;&lt;ref-type name="Journal Article"&gt;17&lt;/ref-type&gt;&lt;contributors&gt;&lt;authors&gt;&lt;author&gt;Gallace, A.&lt;/author&gt;&lt;author&gt;Spence, C.&lt;/author&gt;&lt;/authors&gt;&lt;/contributors&gt;&lt;auth-address&gt;Department of Psychology, University of Milan-Bicocca, Milan, Italy. alberto.gallace1@unimib.it&lt;/auth-address&gt;&lt;titles&gt;&lt;title&gt;The science of interpersonal touch: an overview&lt;/title&gt;&lt;secondary-title&gt;Neurosci Biobehav Rev&lt;/secondary-title&gt;&lt;alt-title&gt;Neuroscience and biobehavioral reviews&lt;/alt-title&gt;&lt;/titles&gt;&lt;periodical&gt;&lt;full-title&gt;Neurosci Biobehav Rev&lt;/full-title&gt;&lt;/periodical&gt;&lt;pages&gt;246-59&lt;/pages&gt;&lt;volume&gt;34&lt;/volume&gt;&lt;number&gt;2&lt;/number&gt;&lt;keywords&gt;&lt;keyword&gt;Aging&lt;/keyword&gt;&lt;keyword&gt;Brain/*physiology&lt;/keyword&gt;&lt;keyword&gt;*Communication&lt;/keyword&gt;&lt;keyword&gt;Culture&lt;/keyword&gt;&lt;keyword&gt;Humans&lt;/keyword&gt;&lt;keyword&gt;*Interpersonal Relations&lt;/keyword&gt;&lt;keyword&gt;Love&lt;/keyword&gt;&lt;keyword&gt;Memory&lt;/keyword&gt;&lt;keyword&gt;Models, Theoretical&lt;/keyword&gt;&lt;keyword&gt;Sex Characteristics&lt;/keyword&gt;&lt;keyword&gt;Telecommunications&lt;/keyword&gt;&lt;keyword&gt;Touch Perception/*physiology&lt;/keyword&gt;&lt;keyword&gt;User-Computer Interface&lt;/keyword&gt;&lt;/keywords&gt;&lt;dates&gt;&lt;year&gt;2010&lt;/year&gt;&lt;pub-dates&gt;&lt;date&gt;Feb&lt;/date&gt;&lt;/pub-dates&gt;&lt;/dates&gt;&lt;isbn&gt;1873-7528 (Electronic)&amp;#xD;0149-7634 (Linking)&lt;/isbn&gt;&lt;accession-num&gt;18992276&lt;/accession-num&gt;&lt;urls&gt;&lt;related-urls&gt;&lt;url&gt;http://www.ncbi.nlm.nih.gov/pubmed/18992276&lt;/url&gt;&lt;/related-urls&gt;&lt;/urls&gt;&lt;electronic-resource-num&gt;10.1016/j.neubiorev.2008.10.004&lt;/electronic-resource-num&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67" w:tooltip="Gallace, 2010 #77" w:history="1">
        <w:r w:rsidR="00315817">
          <w:rPr>
            <w:rFonts w:ascii="Times New Roman" w:hAnsi="Times New Roman" w:cs="Times New Roman"/>
            <w:noProof/>
            <w:sz w:val="24"/>
            <w:szCs w:val="24"/>
          </w:rPr>
          <w:t>see also, Gallace &amp; Spence, 2010</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For example, Weiss and colleagues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 ExcludeAuth="1"&gt;&lt;Author&gt;Weiss&lt;/Author&gt;&lt;Year&gt;2004&lt;/Year&gt;&lt;RecNum&gt;117&lt;/RecNum&gt;&lt;DisplayText&gt;(2004)&lt;/DisplayText&gt;&lt;record&gt;&lt;rec-number&gt;117&lt;/rec-number&gt;&lt;foreign-keys&gt;&lt;key app="EN" db-id="xdp2rd29nst2s6e0ef6vv22ewvxzdp0fxe2d" timestamp="0"&gt;117&lt;/key&gt;&lt;/foreign-keys&gt;&lt;ref-type name="Journal Article"&gt;17&lt;/ref-type&gt;&lt;contributors&gt;&lt;authors&gt;&lt;author&gt;Weiss, W.J. &lt;/author&gt;&lt;author&gt;Wilson, P.W. &lt;/author&gt;&lt;author&gt;Morrison, D.&lt;/author&gt;&lt;/authors&gt;&lt;/contributors&gt;&lt;titles&gt;&lt;title&gt;Maternal tactile stimulation and the neurodevelopment of low birth weight infants.&lt;/title&gt;&lt;secondary-title&gt;Infancy&lt;/secondary-title&gt;&lt;/titles&gt;&lt;periodical&gt;&lt;full-title&gt;Infancy&lt;/full-title&gt;&lt;/periodical&gt;&lt;pages&gt;85–107&lt;/pages&gt;&lt;volume&gt;5&lt;/volume&gt;&lt;dates&gt;&lt;year&gt;2004&lt;/year&gt;&lt;/dates&gt;&lt;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80" w:tooltip="Weiss, 2004 #117" w:history="1">
        <w:r w:rsidR="00315817">
          <w:rPr>
            <w:rFonts w:ascii="Times New Roman" w:hAnsi="Times New Roman" w:cs="Times New Roman"/>
            <w:noProof/>
            <w:sz w:val="24"/>
            <w:szCs w:val="24"/>
          </w:rPr>
          <w:t>2004</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observed that infants of mothers who used more stimulating touch during feeding at 3 months had better visual-motor skills and more advanced gross motor development. Finally, the research application of multisensory integration paradigms to infant body perception</w:t>
      </w:r>
      <w:r w:rsidR="00796552">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PEVuZE5vdGU+PENpdGU+PEF1dGhvcj5Db3dpZTwvQXV0aG9yPjxZZWFyPjIwMTM8L1llYXI+PFJl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</w:fldData>
        </w:fldChar>
      </w:r>
      <w:r w:rsidR="009B2CC6">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PEVuZE5vdGU+PENpdGU+PEF1dGhvcj5Db3dpZTwvQXV0aG9yPjxZZWFyPjIwMTM8L1llYXI+PFJl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</w:fldData>
        </w:fldChar>
      </w:r>
      <w:r w:rsidR="009B2CC6">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9B2CC6">
        <w:rPr>
          <w:rFonts w:ascii="Times New Roman" w:hAnsi="Times New Roman" w:cs="Times New Roman"/>
          <w:noProof/>
          <w:sz w:val="24"/>
          <w:szCs w:val="24"/>
        </w:rPr>
        <w:t>(</w:t>
      </w:r>
      <w:hyperlink w:anchor="_ENREF_26" w:tooltip="Cowie, 2013 #130" w:history="1">
        <w:r w:rsidR="00315817">
          <w:rPr>
            <w:rFonts w:ascii="Times New Roman" w:hAnsi="Times New Roman" w:cs="Times New Roman"/>
            <w:noProof/>
            <w:sz w:val="24"/>
            <w:szCs w:val="24"/>
          </w:rPr>
          <w:t>Cowie, Makin, &amp; Bremner, 2013</w:t>
        </w:r>
      </w:hyperlink>
      <w:r w:rsidR="009B2CC6">
        <w:rPr>
          <w:rFonts w:ascii="Times New Roman" w:hAnsi="Times New Roman" w:cs="Times New Roman"/>
          <w:noProof/>
          <w:sz w:val="24"/>
          <w:szCs w:val="24"/>
        </w:rPr>
        <w:t xml:space="preserve">; </w:t>
      </w:r>
      <w:hyperlink w:anchor="_ENREF_59" w:tooltip="Filippetti, 2013 #158" w:history="1">
        <w:r w:rsidR="00315817">
          <w:rPr>
            <w:rFonts w:ascii="Times New Roman" w:hAnsi="Times New Roman" w:cs="Times New Roman"/>
            <w:noProof/>
            <w:sz w:val="24"/>
            <w:szCs w:val="24"/>
          </w:rPr>
          <w:t>Filippetti, Johnson, Lloyd-Fox, Dragovic, &amp; Farroni, 2013</w:t>
        </w:r>
      </w:hyperlink>
      <w:r w:rsidR="009B2CC6">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suggests that the specific, developmental role of affective, social touch can soon be studied in early infancy and childhood. In one of these studies, multisensory integration of visuo-tactile and proprioceptive information did not lead to changes in the bodily self in children with Autism Spectrum Disorders (ASD) as fast as it did in children without ASD. Moreover, this effect was moderated by individual differences in social cognition abilities such as empathy, in the sense that higher levels of empathy were associated with greater changes in body representation following multisensory integration. These findings point to the tight link between attuned, social responses to infants’ bodily needs and the development of both self- and other-related cognition. </w:t>
      </w:r>
    </w:p>
    <w:p w:rsidR="00B701FD" w:rsidRPr="00AB0E74" w:rsidRDefault="00B701FD" w:rsidP="00324367">
      <w:pPr>
        <w:spacing w:after="120" w:line="480" w:lineRule="auto"/>
        <w:ind w:firstLine="720"/>
        <w:rPr>
          <w:rFonts w:ascii="Times New Roman" w:hAnsi="Times New Roman" w:cs="Times New Roman"/>
          <w:sz w:val="24"/>
          <w:szCs w:val="24"/>
          <w:highlight w:val="yellow"/>
        </w:rPr>
      </w:pPr>
    </w:p>
    <w:p w:rsidR="00B701FD" w:rsidRPr="00561C74" w:rsidRDefault="00561C74" w:rsidP="00324367">
      <w:pPr>
        <w:spacing w:after="120" w:line="480" w:lineRule="auto"/>
        <w:rPr>
          <w:rFonts w:ascii="Times New Roman" w:hAnsi="Times New Roman" w:cs="Times New Roman"/>
          <w:b/>
          <w:sz w:val="24"/>
          <w:szCs w:val="24"/>
        </w:rPr>
      </w:pPr>
      <w:r>
        <w:rPr>
          <w:rFonts w:ascii="Times New Roman" w:hAnsi="Times New Roman" w:cs="Times New Roman"/>
          <w:b/>
          <w:sz w:val="24"/>
          <w:szCs w:val="24"/>
        </w:rPr>
        <w:t xml:space="preserve">2.2 </w:t>
      </w:r>
      <w:r w:rsidR="00B701FD" w:rsidRPr="00561C74">
        <w:rPr>
          <w:rFonts w:ascii="Times New Roman" w:hAnsi="Times New Roman" w:cs="Times New Roman"/>
          <w:b/>
          <w:sz w:val="24"/>
          <w:szCs w:val="24"/>
        </w:rPr>
        <w:t>How Touch Structures Body Representation</w:t>
      </w:r>
    </w:p>
    <w:p w:rsidR="00B701FD" w:rsidRPr="00AB0E74" w:rsidRDefault="00B701FD"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Before discussing the specific link between affective touch and the bodily self, we will briefly discuss the general dimension of touch in relation to body representation in order to better understand and integrate its affective aspects. Evidence for the general influence of tactile afferent signals and their reciprocal interaction with mental body representations has been provided by a range of different research paradigms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&lt;EndNote&gt;&lt;Cite&gt;&lt;Author&gt;Serino&lt;/Author&gt;&lt;Year&gt;2010&lt;/Year&gt;&lt;RecNum&gt;8&lt;/RecNum&gt;&lt;Prefix&gt;for review`, see`, &lt;/Prefix&gt;&lt;DisplayText&gt;(for review, see, Serino &amp;amp; Haggard, 2010)&lt;/DisplayText&gt;&lt;record&gt;&lt;rec-number&gt;8&lt;/rec-number&gt;&lt;foreign-keys&gt;&lt;key app="EN" db-id="xdp2rd29nst2s6e0ef6vv22ewvxzdp0fxe2d" timestamp="0"&gt;8&lt;/key&gt;&lt;/foreign-keys&gt;&lt;ref-type name="Journal Article"&gt;17&lt;/ref-type&gt;&lt;contributors&gt;&lt;authors&gt;&lt;author&gt;Serino, A.&lt;/author&gt;&lt;author&gt;Haggard, P.&lt;/author&gt;&lt;/authors&gt;&lt;/contributors&gt;&lt;auth-address&gt;Dipartimento di Psicologia and Centro studi e ricerche in Neuroscienze Cognitive, Universita degli Studi di Bologna, Italy.&lt;/auth-address&gt;&lt;titles&gt;&lt;title&gt;Touch and the body&lt;/title&gt;&lt;secondary-title&gt;Neurosci Biobehav Rev&lt;/secondary-title&gt;&lt;/titles&gt;&lt;periodical&gt;&lt;full-title&gt;Neurosci Biobehav Rev&lt;/full-title&gt;&lt;/periodical&gt;&lt;pages&gt;224-36&lt;/pages&gt;&lt;volume&gt;34&lt;/volume&gt;&lt;number&gt;2&lt;/number&gt;&lt;keywords&gt;&lt;keyword&gt;Afferent Pathways/physiology/physiopathology&lt;/keyword&gt;&lt;keyword&gt;*Body Image&lt;/keyword&gt;&lt;keyword&gt;Humans&lt;/keyword&gt;&lt;keyword&gt;Models, Neurological&lt;/keyword&gt;&lt;keyword&gt;Models, Psychological&lt;/keyword&gt;&lt;keyword&gt;Neural Pathways/physiology/physiopathology&lt;/keyword&gt;&lt;keyword&gt;Touch/*physiology&lt;/keyword&gt;&lt;keyword&gt;Touch Perception/*physiology&lt;/keyword&gt;&lt;/keywords&gt;&lt;dates&gt;&lt;year&gt;2010&lt;/year&gt;&lt;pub-dates&gt;&lt;date&gt;Feb&lt;/date&gt;&lt;/pub-dates&gt;&lt;/dates&gt;&lt;accession-num&gt;19376156&lt;/accession-num&gt;&lt;urls&gt;&lt;related-urls&gt;&lt;url&gt;http://www.ncbi.nlm.nih.gov/entrez/query.fcgi?cmd=Retrieve&amp;amp;db=PubMed&amp;amp;dopt=Citation&amp;amp;list_uids=19376156 &lt;/url&gt;&lt;/related-urls&gt;&lt;/urls&gt;&lt;/record&gt;&lt;/Cite&gt;&lt;/EndNote&gt;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46" w:tooltip="Serino, 2010 #8" w:history="1">
        <w:r w:rsidR="00315817">
          <w:rPr>
            <w:rFonts w:ascii="Times New Roman" w:hAnsi="Times New Roman" w:cs="Times New Roman"/>
            <w:noProof/>
            <w:sz w:val="24"/>
            <w:szCs w:val="24"/>
            <w:lang w:val="en-US"/>
          </w:rPr>
          <w:t>for review, see, Serino &amp; Haggard, 2010</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In these paradigms, most attention has been focused on the sensory discriminative component of touch.</w:t>
      </w:r>
    </w:p>
    <w:p w:rsidR="00B701FD" w:rsidRPr="00AB0E74" w:rsidRDefault="00B701FD" w:rsidP="00324367">
      <w:pPr>
        <w:autoSpaceDE w:val="0"/>
        <w:autoSpaceDN w:val="0"/>
        <w:adjustRightInd w:val="0"/>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lastRenderedPageBreak/>
        <w:t>One important piece of evidence for the impact of tactile information on body representation comes from the rubber hand illusion (RHI) in healthy participants</w:t>
      </w:r>
      <w:r w:rsidR="00796552">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r>
      <w:r w:rsidR="00796552">
        <w:rPr>
          <w:rFonts w:ascii="Times New Roman" w:hAnsi="Times New Roman" w:cs="Times New Roman"/>
          <w:sz w:val="24"/>
          <w:szCs w:val="24"/>
          <w:lang w:val="en-US"/>
        </w:rPr>
        <w:instrText xml:space="preserve"> ADDIN EN.CITE &lt;EndNote&gt;&lt;Cite&gt;&lt;Author&gt;Botvinick&lt;/Author&gt;&lt;Year&gt;1998&lt;/Year&gt;&lt;RecNum&gt;15&lt;/RecNum&gt;&lt;DisplayText&gt;(Botvinick &amp;amp; Cohen, 1998)&lt;/DisplayText&gt;&lt;record&gt;&lt;rec-number&gt;15&lt;/rec-number&gt;&lt;foreign-keys&gt;&lt;key app="EN" db-id="xdp2rd29nst2s6e0ef6vv22ewvxzdp0fxe2d" timestamp="1406209288"&gt;15&lt;/key&gt;&lt;/foreign-keys&gt;&lt;ref-type name="Journal Article"&gt;17&lt;/ref-type&gt;&lt;contributors&gt;&lt;authors&gt;&lt;author&gt;Botvinick, M.&lt;/author&gt;&lt;author&gt;Cohen, J.&lt;/author&gt;&lt;/authors&gt;&lt;/contributors&gt;&lt;titles&gt;&lt;title&gt;Rubber hands &amp;apos;feel&amp;apos; touch that eyes see&lt;/title&gt;&lt;secondary-title&gt;Nature&lt;/secondary-title&gt;&lt;alt-title&gt;Nature&lt;/alt-title&gt;&lt;/titles&gt;&lt;periodical&gt;&lt;full-title&gt;Nature&lt;/full-title&gt;&lt;abbr-1&gt;Nature&lt;/abbr-1&gt;&lt;/periodical&gt;&lt;alt-periodical&gt;&lt;full-title&gt;Nature&lt;/full-title&gt;&lt;abbr-1&gt;Nature&lt;/abbr-1&gt;&lt;/alt-periodical&gt;&lt;pages&gt;756&lt;/pages&gt;&lt;volume&gt;391&lt;/volume&gt;&lt;number&gt;6669&lt;/number&gt;&lt;keywords&gt;&lt;keyword&gt;Ego&lt;/keyword&gt;&lt;keyword&gt;Humans&lt;/keyword&gt;&lt;keyword&gt;*Illusions&lt;/keyword&gt;&lt;keyword&gt;Proprioception/*physiology&lt;/keyword&gt;&lt;keyword&gt;Questionnaires&lt;/keyword&gt;&lt;keyword&gt;Touch/*physiology&lt;/keyword&gt;&lt;keyword&gt;Visual Perception/*physiology&lt;/keyword&gt;&lt;/keywords&gt;&lt;dates&gt;&lt;year&gt;1998&lt;/year&gt;&lt;pub-dates&gt;&lt;date&gt;Feb 19&lt;/date&gt;&lt;/pub-dates&gt;&lt;/dates&gt;&lt;isbn&gt;0028-0836 (Print)&amp;#xD;0028-0836 (Linking)&lt;/isbn&gt;&lt;accession-num&gt;9486643&lt;/accession-num&gt;&lt;urls&gt;&lt;related-urls&gt;&lt;url&gt;http://www.ncbi.nlm.nih.gov/pubmed/9486643&lt;/url&gt;&lt;/related-urls&gt;&lt;/urls&gt;&lt;electronic-resource-num&gt;10.1038/35784&lt;/electronic-resource-num&gt;&lt;/record&gt;&lt;/Cite&gt;&lt;/EndNote&gt;</w:instrText>
      </w:r>
      <w:r w:rsidR="0009789D">
        <w:rPr>
          <w:rFonts w:ascii="Times New Roman" w:hAnsi="Times New Roman" w:cs="Times New Roman"/>
          <w:sz w:val="24"/>
          <w:szCs w:val="24"/>
          <w:lang w:val="en-US"/>
        </w:rPr>
        <w:fldChar w:fldCharType="separate"/>
      </w:r>
      <w:r w:rsidR="00796552">
        <w:rPr>
          <w:rFonts w:ascii="Times New Roman" w:hAnsi="Times New Roman" w:cs="Times New Roman"/>
          <w:noProof/>
          <w:sz w:val="24"/>
          <w:szCs w:val="24"/>
          <w:lang w:val="en-US"/>
        </w:rPr>
        <w:t>(</w:t>
      </w:r>
      <w:hyperlink w:anchor="_ENREF_16" w:tooltip="Botvinick, 1998 #15" w:history="1">
        <w:r w:rsidR="00315817">
          <w:rPr>
            <w:rFonts w:ascii="Times New Roman" w:hAnsi="Times New Roman" w:cs="Times New Roman"/>
            <w:noProof/>
            <w:sz w:val="24"/>
            <w:szCs w:val="24"/>
            <w:lang w:val="en-US"/>
          </w:rPr>
          <w:t>Botvinick &amp; Cohen, 1998</w:t>
        </w:r>
      </w:hyperlink>
      <w:r w:rsidR="00796552">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796552">
        <w:rPr>
          <w:rFonts w:ascii="Times New Roman" w:hAnsi="Times New Roman" w:cs="Times New Roman"/>
          <w:sz w:val="24"/>
          <w:szCs w:val="24"/>
          <w:lang w:val="en-US"/>
        </w:rPr>
        <w:t>.</w:t>
      </w:r>
      <w:r w:rsidRPr="00AB0E74">
        <w:rPr>
          <w:rFonts w:ascii="Times New Roman" w:hAnsi="Times New Roman" w:cs="Times New Roman"/>
          <w:sz w:val="24"/>
          <w:szCs w:val="24"/>
          <w:lang w:val="en-US"/>
        </w:rPr>
        <w:t xml:space="preserve"> Observing a rubber hand being stroked and at the same time experiencing one’s own unseen hand being stroked in synchrony typically elicits the sensation that the rubber hand is one’s own hand. It was concluded that the concurrence of primary tactile and visual input strongly influences the incorporation of body parts within the psychological self. Other multisensory integration paradigms have observed changes in the bodily self in relation to isolated body parts such as fingers </w:t>
      </w:r>
      <w:r w:rsidR="0009789D">
        <w:rPr>
          <w:rFonts w:ascii="Times New Roman" w:hAnsi="Times New Roman" w:cs="Times New Roman"/>
          <w:sz w:val="24"/>
          <w:szCs w:val="24"/>
          <w:lang w:val="en-US"/>
        </w:rPr>
        <w:fldChar w:fldCharType="begin"/>
      </w:r>
      <w:r w:rsidR="00E17E13">
        <w:rPr>
          <w:rFonts w:ascii="Times New Roman" w:hAnsi="Times New Roman" w:cs="Times New Roman"/>
          <w:sz w:val="24"/>
          <w:szCs w:val="24"/>
          <w:lang w:val="en-US"/>
        </w:rPr>
        <w:instrText xml:space="preserve"> ADDIN EN.CITE &lt;EndNote&gt;&lt;Cite&gt;&lt;Author&gt;Dieguez&lt;/Author&gt;&lt;Year&gt;2009&lt;/Year&gt;&lt;RecNum&gt;165&lt;/RecNum&gt;&lt;DisplayText&gt;(Dieguez, Mercier, Newby, &amp;amp; Blanke, 2009)&lt;/DisplayText&gt;&lt;record&gt;&lt;rec-number&gt;165&lt;/rec-number&gt;&lt;foreign-keys&gt;&lt;key app="EN" db-id="xdp2rd29nst2s6e0ef6vv22ewvxzdp0fxe2d" timestamp="1408371732"&gt;165&lt;/key&gt;&lt;/foreign-keys&gt;&lt;ref-type name="Journal Article"&gt;17&lt;/ref-type&gt;&lt;contributors&gt;&lt;authors&gt;&lt;author&gt;Dieguez, S.&lt;/author&gt;&lt;author&gt;Mercier, M. R.&lt;/author&gt;&lt;author&gt;Newby, N.&lt;/author&gt;&lt;author&gt;Blanke, O.&lt;/author&gt;&lt;/authors&gt;&lt;/contributors&gt;&lt;titles&gt;&lt;title&gt;Feeling numbness for someone else&amp;apos;s finger&lt;/title&gt;&lt;secondary-title&gt;Curr Biol&lt;/secondary-title&gt;&lt;alt-title&gt;Current biology : CB&lt;/alt-title&gt;&lt;/titles&gt;&lt;periodical&gt;&lt;full-title&gt;Curr Biol&lt;/full-title&gt;&lt;/periodical&gt;&lt;pages&gt;R1108-9&lt;/pages&gt;&lt;volume&gt;19&lt;/volume&gt;&lt;number&gt;24&lt;/number&gt;&lt;keywords&gt;&lt;keyword&gt;Afferent Pathways/physiopathology&lt;/keyword&gt;&lt;keyword&gt;*Body Image&lt;/keyword&gt;&lt;keyword&gt;Fingers/*physiopathology&lt;/keyword&gt;&lt;keyword&gt;Humans&lt;/keyword&gt;&lt;keyword&gt;Hypesthesia/*physiopathology&lt;/keyword&gt;&lt;keyword&gt;Illusions/*physiology&lt;/keyword&gt;&lt;keyword&gt;Somatosensory Cortex/*physiopathology&lt;/keyword&gt;&lt;keyword&gt;Touch/*physiology&lt;/keyword&gt;&lt;/keywords&gt;&lt;dates&gt;&lt;year&gt;2009&lt;/year&gt;&lt;pub-dates&gt;&lt;date&gt;Dec 29&lt;/date&gt;&lt;/pub-dates&gt;&lt;/dates&gt;&lt;isbn&gt;1879-0445 (Electronic)&amp;#xD;0960-9822 (Linking)&lt;/isbn&gt;&lt;accession-num&gt;20064416&lt;/accession-num&gt;&lt;urls&gt;&lt;related-urls&gt;&lt;url&gt;http://www.ncbi.nlm.nih.gov/pubmed/20064416&lt;/url&gt;&lt;/related-urls&gt;&lt;/urls&gt;&lt;electronic-resource-num&gt;10.1016/j.cub.2009.10.055&lt;/electronic-resource-num&gt;&lt;/record&gt;&lt;/Cite&gt;&lt;/EndNote&gt;</w:instrText>
      </w:r>
      <w:r w:rsidR="0009789D">
        <w:rPr>
          <w:rFonts w:ascii="Times New Roman" w:hAnsi="Times New Roman" w:cs="Times New Roman"/>
          <w:sz w:val="24"/>
          <w:szCs w:val="24"/>
          <w:lang w:val="en-US"/>
        </w:rPr>
        <w:fldChar w:fldCharType="separate"/>
      </w:r>
      <w:r w:rsidR="00E17E13">
        <w:rPr>
          <w:rFonts w:ascii="Times New Roman" w:hAnsi="Times New Roman" w:cs="Times New Roman"/>
          <w:noProof/>
          <w:sz w:val="24"/>
          <w:szCs w:val="24"/>
          <w:lang w:val="en-US"/>
        </w:rPr>
        <w:t>(</w:t>
      </w:r>
      <w:hyperlink w:anchor="_ENREF_42" w:tooltip="Dieguez, 2009 #165" w:history="1">
        <w:r w:rsidR="00315817">
          <w:rPr>
            <w:rFonts w:ascii="Times New Roman" w:hAnsi="Times New Roman" w:cs="Times New Roman"/>
            <w:noProof/>
            <w:sz w:val="24"/>
            <w:szCs w:val="24"/>
            <w:lang w:val="en-US"/>
          </w:rPr>
          <w:t>Dieguez, Mercier, Newby, &amp; Blanke, 2009</w:t>
        </w:r>
      </w:hyperlink>
      <w:r w:rsidR="00E17E13">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arms </w:t>
      </w:r>
      <w:r w:rsidR="0009789D">
        <w:rPr>
          <w:rFonts w:ascii="Times New Roman" w:hAnsi="Times New Roman" w:cs="Times New Roman"/>
          <w:sz w:val="24"/>
          <w:szCs w:val="24"/>
          <w:lang w:val="en-US"/>
        </w:rPr>
        <w:fldChar w:fldCharType="begin"/>
      </w:r>
      <w:r w:rsidR="00E17E13">
        <w:rPr>
          <w:rFonts w:ascii="Times New Roman" w:hAnsi="Times New Roman" w:cs="Times New Roman"/>
          <w:sz w:val="24"/>
          <w:szCs w:val="24"/>
          <w:lang w:val="en-US"/>
        </w:rPr>
        <w:instrText xml:space="preserve"> ADDIN EN.CITE &lt;EndNote&gt;&lt;Cite&gt;&lt;Author&gt;Fourneret&lt;/Author&gt;&lt;Year&gt;1998&lt;/Year&gt;&lt;RecNum&gt;166&lt;/RecNum&gt;&lt;DisplayText&gt;(Fourneret &amp;amp; Jeannerod, 1998)&lt;/DisplayText&gt;&lt;record&gt;&lt;rec-number&gt;166&lt;/rec-number&gt;&lt;foreign-keys&gt;&lt;key app="EN" db-id="xdp2rd29nst2s6e0ef6vv22ewvxzdp0fxe2d" timestamp="1408371786"&gt;166&lt;/key&gt;&lt;/foreign-keys&gt;&lt;ref-type name="Journal Article"&gt;17&lt;/ref-type&gt;&lt;contributors&gt;&lt;authors&gt;&lt;author&gt;Fourneret, P.&lt;/author&gt;&lt;author&gt;Jeannerod, M.&lt;/author&gt;&lt;/authors&gt;&lt;/contributors&gt;&lt;auth-address&gt;Institut des Sciences Cognitives, UPR 9075-CNRS, Lyon. fourneret@lyon151.inserm.fr&lt;/auth-address&gt;&lt;titles&gt;&lt;title&gt;Limited conscious monitoring of motor performance in normal subjects&lt;/title&gt;&lt;secondary-title&gt;Neuropsychologia&lt;/secondary-title&gt;&lt;alt-title&gt;Neuropsychologia&lt;/alt-title&gt;&lt;/titles&gt;&lt;periodical&gt;&lt;full-title&gt;Neuropsychologia&lt;/full-title&gt;&lt;abbr-1&gt;Neuropsychologia&lt;/abbr-1&gt;&lt;/periodical&gt;&lt;alt-periodical&gt;&lt;full-title&gt;Neuropsychologia&lt;/full-title&gt;&lt;abbr-1&gt;Neuropsychologia&lt;/abbr-1&gt;&lt;/alt-periodical&gt;&lt;pages&gt;1133-40&lt;/pages&gt;&lt;volume&gt;36&lt;/volume&gt;&lt;number&gt;11&lt;/number&gt;&lt;keywords&gt;&lt;keyword&gt;Adult&lt;/keyword&gt;&lt;keyword&gt;Analysis of Variance&lt;/keyword&gt;&lt;keyword&gt;*Awareness&lt;/keyword&gt;&lt;keyword&gt;Female&lt;/keyword&gt;&lt;keyword&gt;Humans&lt;/keyword&gt;&lt;keyword&gt;*Kinesthesis&lt;/keyword&gt;&lt;keyword&gt;Male&lt;/keyword&gt;&lt;keyword&gt;*Psychomotor Performance&lt;/keyword&gt;&lt;keyword&gt;Reference Values&lt;/keyword&gt;&lt;keyword&gt;Volition&lt;/keyword&gt;&lt;/keywords&gt;&lt;dates&gt;&lt;year&gt;1998&lt;/year&gt;&lt;pub-dates&gt;&lt;date&gt;Nov&lt;/date&gt;&lt;/pub-dates&gt;&lt;/dates&gt;&lt;isbn&gt;0028-3932 (Print)&amp;#xD;0028-3932 (Linking)&lt;/isbn&gt;&lt;accession-num&gt;9842759&lt;/accession-num&gt;&lt;urls&gt;&lt;related-urls&gt;&lt;url&gt;http://www.ncbi.nlm.nih.gov/pubmed/9842759&lt;/url&gt;&lt;/related-urls&gt;&lt;/urls&gt;&lt;/record&gt;&lt;/Cite&gt;&lt;/EndNote&gt;</w:instrText>
      </w:r>
      <w:r w:rsidR="0009789D">
        <w:rPr>
          <w:rFonts w:ascii="Times New Roman" w:hAnsi="Times New Roman" w:cs="Times New Roman"/>
          <w:sz w:val="24"/>
          <w:szCs w:val="24"/>
          <w:lang w:val="en-US"/>
        </w:rPr>
        <w:fldChar w:fldCharType="separate"/>
      </w:r>
      <w:r w:rsidR="00E17E13">
        <w:rPr>
          <w:rFonts w:ascii="Times New Roman" w:hAnsi="Times New Roman" w:cs="Times New Roman"/>
          <w:noProof/>
          <w:sz w:val="24"/>
          <w:szCs w:val="24"/>
          <w:lang w:val="en-US"/>
        </w:rPr>
        <w:t>(</w:t>
      </w:r>
      <w:hyperlink w:anchor="_ENREF_64" w:tooltip="Fourneret, 1998 #166" w:history="1">
        <w:r w:rsidR="00315817">
          <w:rPr>
            <w:rFonts w:ascii="Times New Roman" w:hAnsi="Times New Roman" w:cs="Times New Roman"/>
            <w:noProof/>
            <w:sz w:val="24"/>
            <w:szCs w:val="24"/>
            <w:lang w:val="en-US"/>
          </w:rPr>
          <w:t>Fourneret &amp; Jeannerod, 1998</w:t>
        </w:r>
      </w:hyperlink>
      <w:r w:rsidR="00E17E13">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and the face </w:t>
      </w:r>
      <w:r w:rsidR="0009789D">
        <w:rPr>
          <w:rFonts w:ascii="Times New Roman" w:hAnsi="Times New Roman" w:cs="Times New Roman"/>
          <w:sz w:val="24"/>
          <w:szCs w:val="24"/>
          <w:lang w:val="en-US"/>
        </w:rPr>
        <w:fldChar w:fldCharType="begin">
          <w:fldData xml:space="preserve">PEVuZE5vdGU+PENpdGU+PEF1dGhvcj5TZm9yemE8L0F1dGhvcj48WWVhcj4yMDEwPC9ZZWFyPjxS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</w:fldData>
        </w:fldChar>
      </w:r>
      <w:r w:rsidR="00E17E1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PEVuZE5vdGU+PENpdGU+PEF1dGhvcj5TZm9yemE8L0F1dGhvcj48WWVhcj4yMDEwPC9ZZWFyPjxS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</w:fldData>
        </w:fldChar>
      </w:r>
      <w:r w:rsidR="00E17E1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separate"/>
      </w:r>
      <w:r w:rsidR="00E17E13">
        <w:rPr>
          <w:rFonts w:ascii="Times New Roman" w:hAnsi="Times New Roman" w:cs="Times New Roman"/>
          <w:noProof/>
          <w:sz w:val="24"/>
          <w:szCs w:val="24"/>
          <w:lang w:val="en-US"/>
        </w:rPr>
        <w:t>(</w:t>
      </w:r>
      <w:hyperlink w:anchor="_ENREF_149" w:tooltip="Sforza, 2010 #167" w:history="1">
        <w:r w:rsidR="00315817">
          <w:rPr>
            <w:rFonts w:ascii="Times New Roman" w:hAnsi="Times New Roman" w:cs="Times New Roman"/>
            <w:noProof/>
            <w:sz w:val="24"/>
            <w:szCs w:val="24"/>
            <w:lang w:val="en-US"/>
          </w:rPr>
          <w:t>Sforza, Bufalari, Haggard, &amp; Aglioti, 2010</w:t>
        </w:r>
      </w:hyperlink>
      <w:r w:rsidR="00E17E13">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or even the perception of the entire body</w:t>
      </w:r>
      <w:r w:rsidR="00796552">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fldData xml:space="preserve">PEVuZE5vdGU+PENpdGU+PEF1dGhvcj5MZW5nZ2VuaGFnZXI8L0F1dGhvcj48WWVhcj4yMDA3PC9Z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MT48L2FsdC1wZXJpb2RpY2FsPjxwYWdlcz4xMDk2LTk8L3BhZ2VzPjx2b2x1bWU+MzE3PC92b2x1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Y2U8L2FiYnItMT48L2FsdC1wZXJpb2RpY2FsPjxwYWdlcz4xMDQ4PC9wYWdlcz48dm9sdW1lPjMx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</w:fldData>
        </w:fldChar>
      </w:r>
      <w:r w:rsidR="00E17E1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PEVuZE5vdGU+PENpdGU+PEF1dGhvcj5MZW5nZ2VuaGFnZXI8L0F1dGhvcj48WWVhcj4yMDA3PC9Z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MT48L2FsdC1wZXJpb2RpY2FsPjxwYWdlcz4xMDk2LTk8L3BhZ2VzPjx2b2x1bWU+MzE3PC92b2x1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Y2U8L2FiYnItMT48L2FsdC1wZXJpb2RpY2FsPjxwYWdlcz4xMDQ4PC9wYWdlcz48dm9sdW1lPjMx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</w:fldData>
        </w:fldChar>
      </w:r>
      <w:r w:rsidR="00E17E1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separate"/>
      </w:r>
      <w:r w:rsidR="00E17E13">
        <w:rPr>
          <w:rFonts w:ascii="Times New Roman" w:hAnsi="Times New Roman" w:cs="Times New Roman"/>
          <w:noProof/>
          <w:sz w:val="24"/>
          <w:szCs w:val="24"/>
          <w:lang w:val="en-US"/>
        </w:rPr>
        <w:t>(</w:t>
      </w:r>
      <w:hyperlink w:anchor="_ENREF_52" w:tooltip="Ehrsson, 2007 #168" w:history="1">
        <w:r w:rsidR="00315817">
          <w:rPr>
            <w:rFonts w:ascii="Times New Roman" w:hAnsi="Times New Roman" w:cs="Times New Roman"/>
            <w:noProof/>
            <w:sz w:val="24"/>
            <w:szCs w:val="24"/>
            <w:lang w:val="en-US"/>
          </w:rPr>
          <w:t>Ehrsson, 2007</w:t>
        </w:r>
      </w:hyperlink>
      <w:r w:rsidR="00E17E13">
        <w:rPr>
          <w:rFonts w:ascii="Times New Roman" w:hAnsi="Times New Roman" w:cs="Times New Roman"/>
          <w:noProof/>
          <w:sz w:val="24"/>
          <w:szCs w:val="24"/>
          <w:lang w:val="en-US"/>
        </w:rPr>
        <w:t xml:space="preserve">; </w:t>
      </w:r>
      <w:hyperlink w:anchor="_ENREF_104" w:tooltip="Lenggenhager, 2007 #35" w:history="1">
        <w:r w:rsidR="00315817">
          <w:rPr>
            <w:rFonts w:ascii="Times New Roman" w:hAnsi="Times New Roman" w:cs="Times New Roman"/>
            <w:noProof/>
            <w:sz w:val="24"/>
            <w:szCs w:val="24"/>
            <w:lang w:val="en-US"/>
          </w:rPr>
          <w:t>Lenggenhager et al., 2007</w:t>
        </w:r>
      </w:hyperlink>
      <w:r w:rsidR="00E17E13">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Other studies were able to induce the rubber hand illusion even when vision was not implicated, in the so-called ‘somatic’ rubber hand paradigm </w:t>
      </w:r>
      <w:r w:rsidR="0009789D" w:rsidRPr="00AB0E74">
        <w:rPr>
          <w:rFonts w:ascii="Times New Roman" w:hAnsi="Times New Roman" w:cs="Times New Roman"/>
          <w:sz w:val="24"/>
          <w:szCs w:val="24"/>
          <w:lang w:val="en-US"/>
        </w:rPr>
        <w:fldChar w:fldCharType="begin">
          <w:fldData xml:space="preserve">PEVuZE5vdGU+PENpdGU+PEF1dGhvcj5FaHJzc29uPC9BdXRob3I+PFllYXI+MjAwNTwvWWVhcj48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PEVuZE5vdGU+PENpdGU+PEF1dGhvcj5FaHJzc29uPC9BdXRob3I+PFllYXI+MjAwNTwvWWVhcj48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53" w:tooltip="Ehrsson, 2005 #5" w:history="1">
        <w:r w:rsidR="00315817">
          <w:rPr>
            <w:rFonts w:ascii="Times New Roman" w:hAnsi="Times New Roman" w:cs="Times New Roman"/>
            <w:noProof/>
            <w:sz w:val="24"/>
            <w:szCs w:val="24"/>
            <w:lang w:val="en-US"/>
          </w:rPr>
          <w:t>Ehrsson, Holmes, &amp; Passingham, 2005</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Specifically, when blindfolded participants applied externally-guided touch to an artificial hand and synchronously received touch on their own hand from the experimenter, they experienced the illusion that they were touching their own hand. This was observed even when they received incongruent visual feedback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&lt;EndNote&gt;&lt;Cite&gt;&lt;Author&gt;White&lt;/Author&gt;&lt;Year&gt;2010&lt;/Year&gt;&lt;RecNum&gt;6&lt;/RecNum&gt;&lt;DisplayText&gt;(White, Aimola Davies, Halleen, &amp;amp; Davies, 2010)&lt;/DisplayText&gt;&lt;record&gt;&lt;rec-number&gt;6&lt;/rec-number&gt;&lt;foreign-keys&gt;&lt;key app="EN" db-id="xdp2rd29nst2s6e0ef6vv22ewvxzdp0fxe2d" timestamp="0"&gt;6&lt;/key&gt;&lt;/foreign-keys&gt;&lt;ref-type name="Journal Article"&gt;17&lt;/ref-type&gt;&lt;contributors&gt;&lt;authors&gt;&lt;author&gt;White, R. C.&lt;/author&gt;&lt;author&gt;Aimola Davies, A. M.&lt;/author&gt;&lt;author&gt;Halleen, T. J.&lt;/author&gt;&lt;author&gt;Davies, M.&lt;/author&gt;&lt;/authors&gt;&lt;/contributors&gt;&lt;auth-address&gt;Department of Experimental Psychology, University of Oxford, United Kingdom. Rebekah.White@psy.ox.ac.uk&lt;/auth-address&gt;&lt;titles&gt;&lt;title&gt;Tactile expectations and the perception of self-touch: an investigation using the rubber hand paradigm&lt;/title&gt;&lt;secondary-title&gt;Conscious Cogn&lt;/secondary-title&gt;&lt;/titles&gt;&lt;periodical&gt;&lt;full-title&gt;Conscious Cogn&lt;/full-title&gt;&lt;/periodical&gt;&lt;pages&gt;505-19&lt;/pages&gt;&lt;volume&gt;19&lt;/volume&gt;&lt;number&gt;2&lt;/number&gt;&lt;keywords&gt;&lt;keyword&gt;Adolescent&lt;/keyword&gt;&lt;keyword&gt;Adult&lt;/keyword&gt;&lt;keyword&gt;Artificial Limbs/psychology&lt;/keyword&gt;&lt;keyword&gt;Female&lt;/keyword&gt;&lt;keyword&gt;Hand/physiology&lt;/keyword&gt;&lt;keyword&gt;Humans&lt;/keyword&gt;&lt;keyword&gt;Illusions/physiology&lt;/keyword&gt;&lt;keyword&gt;Male&lt;/keyword&gt;&lt;keyword&gt;Pattern Recognition, Physiological/physiology&lt;/keyword&gt;&lt;keyword&gt;Proprioception/physiology&lt;/keyword&gt;&lt;keyword&gt;Touch Perception/*physiology&lt;/keyword&gt;&lt;keyword&gt;Young Adult&lt;/keyword&gt;&lt;/keywords&gt;&lt;dates&gt;&lt;year&gt;2010&lt;/year&gt;&lt;pub-dates&gt;&lt;date&gt;Jun&lt;/date&gt;&lt;/pub-dates&gt;&lt;/dates&gt;&lt;accession-num&gt;20185337&lt;/accession-num&gt;&lt;urls&gt;&lt;related-urls&gt;&lt;url&gt;http://www.ncbi.nlm.nih.gov/entrez/query.fcgi?cmd=Retrieve&amp;amp;db=PubMed&amp;amp;dopt=Citation&amp;amp;list_uids=20185337 &lt;/url&gt;&lt;/related-urls&gt;&lt;/urls&gt;&lt;/record&gt;&lt;/Cite&gt;&lt;/EndNote&gt;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81" w:tooltip="White, 2010 #6" w:history="1">
        <w:r w:rsidR="00315817">
          <w:rPr>
            <w:rFonts w:ascii="Times New Roman" w:hAnsi="Times New Roman" w:cs="Times New Roman"/>
            <w:noProof/>
            <w:sz w:val="24"/>
            <w:szCs w:val="24"/>
            <w:lang w:val="en-US"/>
          </w:rPr>
          <w:t>White, Aimola Davies, Halleen, &amp; Davies, 2010</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That is, a match between touch and proprioception (i.e., active and passive touch) was shown to be sufficient to induce or change feelings of ownership for the artificial hand, as reflected in the illusion of self-touch.</w:t>
      </w:r>
    </w:p>
    <w:p w:rsidR="00B701FD" w:rsidRPr="00AB0E74" w:rsidRDefault="00B701FD"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Another important domain of touch that has been repeatedly shown to modify the structural representation of the body as a physical object is self-touch. In fact, phenomenological philosophy considers self-touch a basic form of self-awareness based on the integration of active and passive hand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&lt;EndNote&gt;&lt;Cite&gt;&lt;Author&gt;Merleau-Ponty&lt;/Author&gt;&lt;Year&gt;1962&lt;/Year&gt;&lt;RecNum&gt;51&lt;/RecNum&gt;&lt;DisplayText&gt;(Husserl, 1989; Merleau-Ponty, 1962)&lt;/DisplayText&gt;&lt;record&gt;&lt;rec-number&gt;51&lt;/rec-number&gt;&lt;foreign-keys&gt;&lt;key app="EN" db-id="xdp2rd29nst2s6e0ef6vv22ewvxzdp0fxe2d" timestamp="1406739322"&gt;51&lt;/key&gt;&lt;/foreign-keys&gt;&lt;ref-type name="Book"&gt;6&lt;/ref-type&gt;&lt;contributors&gt;&lt;authors&gt;&lt;author&gt;Merleau-Ponty, M.&lt;/author&gt;&lt;/authors&gt;&lt;/contributors&gt;&lt;titles&gt;&lt;title&gt;Phenomenology of Perception (Phénomènologie de la perception published 1945 by Gallimard, Paris)&lt;/title&gt;&lt;/titles&gt;&lt;dates&gt;&lt;year&gt;1962&lt;/year&gt;&lt;/dates&gt;&lt;pub-location&gt;London&lt;/pub-location&gt;&lt;publisher&gt;Routledge &amp;amp; Kegan Paul&lt;/publisher&gt;&lt;urls&gt;&lt;/urls&gt;&lt;/record&gt;&lt;/Cite&gt;&lt;Cite&gt;&lt;Author&gt;Husserl&lt;/Author&gt;&lt;Year&gt;1989&lt;/Year&gt;&lt;RecNum&gt;50&lt;/RecNum&gt;&lt;record&gt;&lt;rec-number&gt;50&lt;/rec-number&gt;&lt;foreign-keys&gt;&lt;key app="EN" db-id="xdp2rd29nst2s6e0ef6vv22ewvxzdp0fxe2d" timestamp="1406739052"&gt;50&lt;/key&gt;&lt;/foreign-keys&gt;&lt;ref-type name="Book"&gt;6&lt;/ref-type&gt;&lt;contributors&gt;&lt;authors&gt;&lt;author&gt;Husserl, E.&lt;/author&gt;&lt;/authors&gt;&lt;/contributors&gt;&lt;titles&gt;&lt;title&gt;Ideas pertaining to a pure phenomenological philosophy and to a phenomenological philosophy, second book (R. Rojcewicz A. Schuwer, Trans.).&lt;/title&gt;&lt;/titles&gt;&lt;dates&gt;&lt;year&gt;1989&lt;/year&gt;&lt;/dates&gt;&lt;pub-location&gt;Dordrecht&lt;/pub-location&gt;&lt;publisher&gt;Kluwer Academic Publishers&lt;/publisher&gt;&lt;urls&gt;&lt;/urls&gt;&lt;/record&gt;&lt;/Cite&gt;&lt;/EndNote&gt;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86" w:tooltip="Husserl, 1989 #50" w:history="1">
        <w:r w:rsidR="00315817">
          <w:rPr>
            <w:rFonts w:ascii="Times New Roman" w:hAnsi="Times New Roman" w:cs="Times New Roman"/>
            <w:noProof/>
            <w:sz w:val="24"/>
            <w:szCs w:val="24"/>
            <w:lang w:val="en-US"/>
          </w:rPr>
          <w:t>Husserl, 1989</w:t>
        </w:r>
      </w:hyperlink>
      <w:r w:rsidR="002D6E83">
        <w:rPr>
          <w:rFonts w:ascii="Times New Roman" w:hAnsi="Times New Roman" w:cs="Times New Roman"/>
          <w:noProof/>
          <w:sz w:val="24"/>
          <w:szCs w:val="24"/>
          <w:lang w:val="en-US"/>
        </w:rPr>
        <w:t xml:space="preserve">; </w:t>
      </w:r>
      <w:hyperlink w:anchor="_ENREF_109" w:tooltip="Merleau-Ponty, 1962 #51" w:history="1">
        <w:r w:rsidR="00315817">
          <w:rPr>
            <w:rFonts w:ascii="Times New Roman" w:hAnsi="Times New Roman" w:cs="Times New Roman"/>
            <w:noProof/>
            <w:sz w:val="24"/>
            <w:szCs w:val="24"/>
            <w:lang w:val="en-US"/>
          </w:rPr>
          <w:t>Merleau-Ponty, 1962</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For example, Schütz-Bosbach and colleagues asked participants to touch several fingers of one hand with fingers of the other hand </w:t>
      </w:r>
      <w:r w:rsidR="0009789D" w:rsidRPr="00AB0E74">
        <w:rPr>
          <w:rFonts w:ascii="Times New Roman" w:hAnsi="Times New Roman" w:cs="Times New Roman"/>
          <w:sz w:val="24"/>
          <w:szCs w:val="24"/>
          <w:lang w:val="en-US"/>
        </w:rPr>
        <w:fldChar w:fldCharType="begin"/>
      </w:r>
      <w:r w:rsidR="002D6E83">
        <w:rPr>
          <w:rFonts w:ascii="Times New Roman" w:hAnsi="Times New Roman" w:cs="Times New Roman"/>
          <w:sz w:val="24"/>
          <w:szCs w:val="24"/>
          <w:lang w:val="en-US"/>
        </w:rPr>
        <w:instrText xml:space="preserve"> ADDIN EN.CITE &lt;EndNote&gt;&lt;Cite ExcludeAuth="1"&gt;&lt;Author&gt;Schütz-Bosbach&lt;/Author&gt;&lt;Year&gt;2009&lt;/Year&gt;&lt;RecNum&gt;7&lt;/RecNum&gt;&lt;DisplayText&gt;(2009)&lt;/DisplayText&gt;&lt;record&gt;&lt;rec-number&gt;7&lt;/rec-number&gt;&lt;foreign-keys&gt;&lt;key app="EN" db-id="xdp2rd29nst2s6e0ef6vv22ewvxzdp0fxe2d" timestamp="0"&gt;7&lt;/key&gt;&lt;/foreign-keys&gt;&lt;ref-type name="Journal Article"&gt;17&lt;/ref-type&gt;&lt;contributors&gt;&lt;authors&gt;&lt;author&gt;Schütz-Bosbach, S.&lt;/author&gt;&lt;author&gt;Musil, J. J.&lt;/author&gt;&lt;author&gt;Haggard, P.&lt;/author&gt;&lt;/authors&gt;&lt;/contributors&gt;&lt;auth-address&gt;Max Planck Institute for Human Cognitive and Brain Sciences, Independent Junior Research Group Body and Self, Leipzig, Germany. bosbach@cbs.mpg.de&lt;/auth-address&gt;&lt;titles&gt;&lt;title&gt;Touchant-touche: the role of self-touch in the representation of body structure&lt;/title&gt;&lt;secondary-title&gt;Conscious Cogn&lt;/secondary-title&gt;&lt;/titles&gt;&lt;periodical&gt;&lt;full-title&gt;Conscious Cogn&lt;/full-title&gt;&lt;/periodical&gt;&lt;pages&gt;2-11&lt;/pages&gt;&lt;volume&gt;18&lt;/volume&gt;&lt;number&gt;1&lt;/number&gt;&lt;keywords&gt;&lt;keyword&gt;Adult&lt;/keyword&gt;&lt;keyword&gt;*Body Image&lt;/keyword&gt;&lt;keyword&gt;Electromagnetic Phenomena&lt;/keyword&gt;&lt;keyword&gt;Female&lt;/keyword&gt;&lt;keyword&gt;Fingers/physiology&lt;/keyword&gt;&lt;keyword&gt;Humans&lt;/keyword&gt;&lt;keyword&gt;Male&lt;/keyword&gt;&lt;keyword&gt;*Self Concept&lt;/keyword&gt;&lt;keyword&gt;*Touch&lt;/keyword&gt;&lt;/keywords&gt;&lt;dates&gt;&lt;year&gt;2009&lt;/year&gt;&lt;pub-dates&gt;&lt;date&gt;Mar&lt;/date&gt;&lt;/pub-dates&gt;&lt;/dates&gt;&lt;accession-num&gt;18815056&lt;/accession-num&gt;&lt;urls&gt;&lt;related-urls&gt;&lt;url&gt;http://www.ncbi.nlm.nih.gov/entrez/query.fcgi?cmd=Retrieve&amp;amp;db=PubMed&amp;amp;dopt=Citation&amp;amp;list_uids=18815056 &lt;/url&gt;&lt;/related-urls&gt;&lt;/urls&gt;&lt;/record&gt;&lt;/Cite&gt;&lt;/EndNote&gt;</w:instrText>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42" w:tooltip="Schütz-Bosbach, 2009 #7" w:history="1">
        <w:r w:rsidR="00315817">
          <w:rPr>
            <w:rFonts w:ascii="Times New Roman" w:hAnsi="Times New Roman" w:cs="Times New Roman"/>
            <w:noProof/>
            <w:sz w:val="24"/>
            <w:szCs w:val="24"/>
            <w:lang w:val="en-US"/>
          </w:rPr>
          <w:t>2009</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By interleaving the experimenter’s fingers with </w:t>
      </w:r>
      <w:r w:rsidRPr="00AB0E74">
        <w:rPr>
          <w:rFonts w:ascii="Times New Roman" w:hAnsi="Times New Roman" w:cs="Times New Roman"/>
          <w:sz w:val="24"/>
          <w:szCs w:val="24"/>
          <w:lang w:val="en-US"/>
        </w:rPr>
        <w:lastRenderedPageBreak/>
        <w:t xml:space="preserve">the fingers of the participant’s passive hand they induced a discrepancy between the number of fingers touched on the active and passive hand. It was found that participants underestimated the number of fingers specifically in the self-touch conditions. These findings suggest that self-touch may influences the mental representation of body parts, in particular via somatic inputs (i.e., the passive experience of being touched) rather than sensorimotor signals associated with active aspect of touch. </w:t>
      </w:r>
    </w:p>
    <w:p w:rsidR="00B701FD" w:rsidRPr="00AB0E74" w:rsidRDefault="00B701FD"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A number of neuropsychological studies have investigated the influence of active- and self-touch on the processing of somatosensory signals and the structural representation of the body in relevant pathologies. Patients with right hemisphere lesions may suffer from severe loss of sensory function resulting in the inability to detect sensory stimulation administered to the affected limb. Importantly, in these patients is has been found that self-touch can enhance sensory processing and improve tactile detection </w:t>
      </w:r>
      <w:r w:rsidR="0009789D" w:rsidRPr="00AB0E74">
        <w:rPr>
          <w:rFonts w:ascii="Times New Roman" w:hAnsi="Times New Roman" w:cs="Times New Roman"/>
          <w:sz w:val="24"/>
          <w:szCs w:val="24"/>
          <w:lang w:val="en-US"/>
        </w:rPr>
        <w:fldChar w:fldCharType="begin">
          <w:fldData xml:space="preserve">PEVuZE5vdGU+PENpdGU+PEF1dGhvcj5XZWlza3JhbnR6PC9BdXRob3I+PFllYXI+MTk4NzwvWWVh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PEVuZE5vdGU+PENpdGU+PEF1dGhvcj5XZWlza3JhbnR6PC9BdXRob3I+PFllYXI+MTk4NzwvWWVh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69" w:tooltip="Valentini, 2008 #2" w:history="1">
        <w:r w:rsidR="00315817">
          <w:rPr>
            <w:rFonts w:ascii="Times New Roman" w:hAnsi="Times New Roman" w:cs="Times New Roman"/>
            <w:noProof/>
            <w:sz w:val="24"/>
            <w:szCs w:val="24"/>
            <w:lang w:val="en-US"/>
          </w:rPr>
          <w:t>Valentini, Kischka, &amp; Halligan, 2008</w:t>
        </w:r>
      </w:hyperlink>
      <w:r w:rsidR="002D6E83">
        <w:rPr>
          <w:rFonts w:ascii="Times New Roman" w:hAnsi="Times New Roman" w:cs="Times New Roman"/>
          <w:noProof/>
          <w:sz w:val="24"/>
          <w:szCs w:val="24"/>
          <w:lang w:val="en-US"/>
        </w:rPr>
        <w:t xml:space="preserve">; </w:t>
      </w:r>
      <w:hyperlink w:anchor="_ENREF_179" w:tooltip="Weiskrantz, 1987 #1" w:history="1">
        <w:r w:rsidR="00315817">
          <w:rPr>
            <w:rFonts w:ascii="Times New Roman" w:hAnsi="Times New Roman" w:cs="Times New Roman"/>
            <w:noProof/>
            <w:sz w:val="24"/>
            <w:szCs w:val="24"/>
            <w:lang w:val="en-US"/>
          </w:rPr>
          <w:t>Weiskrantz &amp; Zhang, 1987</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In addition to this low-level sensory enhancement, beneficial effects of self-touch have also been reported in relation to higher order body representations such as body ownership. For example, White and colleagues </w:t>
      </w:r>
      <w:r w:rsidR="0009789D" w:rsidRPr="00AB0E74">
        <w:rPr>
          <w:rFonts w:ascii="Times New Roman" w:hAnsi="Times New Roman" w:cs="Times New Roman"/>
          <w:sz w:val="24"/>
          <w:szCs w:val="24"/>
          <w:lang w:val="en-US"/>
        </w:rPr>
        <w:fldChar w:fldCharType="begin">
          <w:fldData xml:space="preserve">PEVuZE5vdGU+PENpdGUgRXhjbHVkZUF1dGg9IjEiPjxBdXRob3I+V2hpdGU8L0F1dGhvcj48WWVh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PEVuZE5vdGU+PENpdGUgRXhjbHVkZUF1dGg9IjEiPjxBdXRob3I+V2hpdGU8L0F1dGhvcj48WWVh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182" w:tooltip="White, 2011 #114" w:history="1">
        <w:r w:rsidR="00315817">
          <w:rPr>
            <w:rFonts w:ascii="Times New Roman" w:hAnsi="Times New Roman" w:cs="Times New Roman"/>
            <w:noProof/>
            <w:sz w:val="24"/>
            <w:szCs w:val="24"/>
            <w:lang w:val="en-US"/>
          </w:rPr>
          <w:t>2011</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used the somatic rubber hand paradigm </w:t>
      </w:r>
      <w:r w:rsidR="0009789D" w:rsidRPr="00AB0E74">
        <w:rPr>
          <w:rFonts w:ascii="Times New Roman" w:hAnsi="Times New Roman" w:cs="Times New Roman"/>
          <w:sz w:val="24"/>
          <w:szCs w:val="24"/>
          <w:lang w:val="en-US"/>
        </w:rPr>
        <w:fldChar w:fldCharType="begin">
          <w:fldData xml:space="preserve">PEVuZE5vdGU+PENpdGU+PEF1dGhvcj5FaHJzc29uPC9BdXRob3I+PFllYXI+MjAwNTwvWWVhcj48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</w:fldData>
        </w:fldChar>
      </w:r>
      <w:r w:rsidR="002D6E8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PEVuZE5vdGU+PENpdGU+PEF1dGhvcj5FaHJzc29uPC9BdXRob3I+PFllYXI+MjAwNTwvWWVhcj48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</w:fldData>
        </w:fldChar>
      </w:r>
      <w:r w:rsidR="002D6E8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2D6E83">
        <w:rPr>
          <w:rFonts w:ascii="Times New Roman" w:hAnsi="Times New Roman" w:cs="Times New Roman"/>
          <w:noProof/>
          <w:sz w:val="24"/>
          <w:szCs w:val="24"/>
          <w:lang w:val="en-US"/>
        </w:rPr>
        <w:t>(</w:t>
      </w:r>
      <w:hyperlink w:anchor="_ENREF_53" w:tooltip="Ehrsson, 2005 #5" w:history="1">
        <w:r w:rsidR="00315817">
          <w:rPr>
            <w:rFonts w:ascii="Times New Roman" w:hAnsi="Times New Roman" w:cs="Times New Roman"/>
            <w:noProof/>
            <w:sz w:val="24"/>
            <w:szCs w:val="24"/>
            <w:lang w:val="en-US"/>
          </w:rPr>
          <w:t>Ehrsson et al., 2005</w:t>
        </w:r>
      </w:hyperlink>
      <w:r w:rsidR="002D6E83">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to investigate whether self-touch enhancement can be observed even when the patient is unable to use knowledge about the position of the limb. The patient’s affected hand was stimulated, while the unaffected hand was guided by the experimenter to stimulate a prosthetic hand. If these two events were executed simultaneously, enhanced detection of the sensory stimulation was observed in the patient’s affected hand. Since no visual or proprioceptive information was available to patients, it can be concluded that self-touch allowed them to </w:t>
      </w:r>
      <w:r w:rsidRPr="00AB0E74">
        <w:rPr>
          <w:rFonts w:ascii="Times New Roman" w:hAnsi="Times New Roman" w:cs="Times New Roman"/>
          <w:i/>
          <w:sz w:val="24"/>
          <w:szCs w:val="24"/>
          <w:lang w:val="en-US"/>
        </w:rPr>
        <w:t>feel</w:t>
      </w:r>
      <w:r w:rsidRPr="00AB0E74">
        <w:rPr>
          <w:rFonts w:ascii="Times New Roman" w:hAnsi="Times New Roman" w:cs="Times New Roman"/>
          <w:sz w:val="24"/>
          <w:szCs w:val="24"/>
          <w:lang w:val="en-US"/>
        </w:rPr>
        <w:t xml:space="preserve"> rather than infer the tactile stimulation.</w:t>
      </w:r>
    </w:p>
    <w:p w:rsidR="00B701FD" w:rsidRPr="00AB0E74" w:rsidRDefault="00B701FD"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 xml:space="preserve">A recent study by Kammers et al. </w:t>
      </w:r>
      <w:r w:rsidR="0009789D">
        <w:rPr>
          <w:rFonts w:ascii="Times New Roman" w:hAnsi="Times New Roman" w:cs="Times New Roman"/>
          <w:sz w:val="24"/>
          <w:szCs w:val="24"/>
          <w:lang w:val="en-US"/>
        </w:rPr>
        <w:fldChar w:fldCharType="begin"/>
      </w:r>
      <w:r w:rsidR="00796552">
        <w:rPr>
          <w:rFonts w:ascii="Times New Roman" w:hAnsi="Times New Roman" w:cs="Times New Roman"/>
          <w:sz w:val="24"/>
          <w:szCs w:val="24"/>
          <w:lang w:val="en-US"/>
        </w:rPr>
        <w:instrText xml:space="preserve"> ADDIN EN.CITE &lt;EndNote&gt;&lt;Cite ExcludeAuth="1"&gt;&lt;Author&gt;Kammers&lt;/Author&gt;&lt;Year&gt;2010&lt;/Year&gt;&lt;RecNum&gt;16&lt;/RecNum&gt;&lt;DisplayText&gt;(2010)&lt;/DisplayText&gt;&lt;record&gt;&lt;rec-number&gt;16&lt;/rec-number&gt;&lt;foreign-keys&gt;&lt;key app="EN" db-id="xdp2rd29nst2s6e0ef6vv22ewvxzdp0fxe2d" timestamp="1406212007"&gt;16&lt;/key&gt;&lt;/foreign-keys&gt;&lt;ref-type name="Journal Article"&gt;17&lt;/ref-type&gt;&lt;contributors&gt;&lt;authors&gt;&lt;author&gt;Kammers, M. P.&lt;/author&gt;&lt;author&gt;de Vignemont, F.&lt;/author&gt;&lt;author&gt;Haggard, P.&lt;/author&gt;&lt;/authors&gt;&lt;/contributors&gt;&lt;auth-address&gt;Institute of Cognitive Neuroscience, University College London, Alexandra House, 17 Queen Square, London, UK. m.kammers@ucl.ac.uk&lt;/auth-address&gt;&lt;titles&gt;&lt;title&gt;Cooling the thermal grill illusion through self-touch&lt;/title&gt;&lt;secondary-title&gt;Curr Biol&lt;/secondary-title&gt;&lt;alt-title&gt;Current biology : CB&lt;/alt-title&gt;&lt;/titles&gt;&lt;periodical&gt;&lt;full-title&gt;Curr Biol&lt;/full-title&gt;&lt;/periodical&gt;&lt;pages&gt;1819-22&lt;/pages&gt;&lt;volume&gt;20&lt;/volume&gt;&lt;number&gt;20&lt;/number&gt;&lt;keywords&gt;&lt;keyword&gt;Body Image&lt;/keyword&gt;&lt;keyword&gt;Cold Temperature&lt;/keyword&gt;&lt;keyword&gt;Hot Temperature&lt;/keyword&gt;&lt;keyword&gt;Humans&lt;/keyword&gt;&lt;keyword&gt;Illusions/*physiology&lt;/keyword&gt;&lt;keyword&gt;Nociceptors/*physiology&lt;/keyword&gt;&lt;keyword&gt;Pain Perception/*physiology&lt;/keyword&gt;&lt;keyword&gt;Physical Stimulation&lt;/keyword&gt;&lt;keyword&gt;Sensory Thresholds/*physiology&lt;/keyword&gt;&lt;keyword&gt;Thermosensing/*physiology&lt;/keyword&gt;&lt;keyword&gt;Touch/*physiology&lt;/keyword&gt;&lt;/keywords&gt;&lt;dates&gt;&lt;year&gt;2010&lt;/year&gt;&lt;pub-dates&gt;&lt;date&gt;Oct 26&lt;/date&gt;&lt;/pub-dates&gt;&lt;/dates&gt;&lt;isbn&gt;1879-0445 (Electronic)&amp;#xD;0960-9822 (Linking)&lt;/isbn&gt;&lt;accession-num&gt;20869246&lt;/accession-num&gt;&lt;urls&gt;&lt;related-urls&gt;&lt;url&gt;http://www.ncbi.nlm.nih.gov/pubmed/20869246&lt;/url&gt;&lt;/related-urls&gt;&lt;/urls&gt;&lt;electronic-resource-num&gt;10.1016/j.cub.2010.08.038&lt;/electronic-resource-num&gt;&lt;/record&gt;&lt;/Cite&gt;&lt;/EndNote&gt;</w:instrText>
      </w:r>
      <w:r w:rsidR="0009789D">
        <w:rPr>
          <w:rFonts w:ascii="Times New Roman" w:hAnsi="Times New Roman" w:cs="Times New Roman"/>
          <w:sz w:val="24"/>
          <w:szCs w:val="24"/>
          <w:lang w:val="en-US"/>
        </w:rPr>
        <w:fldChar w:fldCharType="separate"/>
      </w:r>
      <w:r w:rsidR="00796552">
        <w:rPr>
          <w:rFonts w:ascii="Times New Roman" w:hAnsi="Times New Roman" w:cs="Times New Roman"/>
          <w:noProof/>
          <w:sz w:val="24"/>
          <w:szCs w:val="24"/>
          <w:lang w:val="en-US"/>
        </w:rPr>
        <w:t>(</w:t>
      </w:r>
      <w:hyperlink w:anchor="_ENREF_93" w:tooltip="Kammers, 2010 #16" w:history="1">
        <w:r w:rsidR="00315817">
          <w:rPr>
            <w:rFonts w:ascii="Times New Roman" w:hAnsi="Times New Roman" w:cs="Times New Roman"/>
            <w:noProof/>
            <w:sz w:val="24"/>
            <w:szCs w:val="24"/>
            <w:lang w:val="en-US"/>
          </w:rPr>
          <w:t>2010</w:t>
        </w:r>
      </w:hyperlink>
      <w:r w:rsidR="00796552">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is important because it explicitly investigated the role of touch and body representation in relation to emotions. They induced </w:t>
      </w:r>
      <w:r w:rsidRPr="00AB0E74">
        <w:rPr>
          <w:rFonts w:ascii="Times New Roman" w:hAnsi="Times New Roman" w:cs="Times New Roman"/>
          <w:sz w:val="24"/>
          <w:szCs w:val="24"/>
          <w:lang w:val="en-US"/>
        </w:rPr>
        <w:lastRenderedPageBreak/>
        <w:t>an illusory feeling of painful heat in the middle finger by placing the participant’s index and ring finger in hot water, and the middle finger in cold water (‘thermal grill illusion’). This illusion has traditionally been explained by low-level interactions and d</w:t>
      </w:r>
      <w:r w:rsidR="00513C83">
        <w:rPr>
          <w:rFonts w:ascii="Times New Roman" w:hAnsi="Times New Roman" w:cs="Times New Roman"/>
          <w:sz w:val="24"/>
          <w:szCs w:val="24"/>
          <w:lang w:val="en-US"/>
        </w:rPr>
        <w:t>isinhibition of C fibers signal</w:t>
      </w:r>
      <w:r w:rsidRPr="00AB0E74">
        <w:rPr>
          <w:rFonts w:ascii="Times New Roman" w:hAnsi="Times New Roman" w:cs="Times New Roman"/>
          <w:sz w:val="24"/>
          <w:szCs w:val="24"/>
          <w:lang w:val="en-US"/>
        </w:rPr>
        <w:t xml:space="preserve">ing pain. The authors found that the perceived heat was reduced if the same fingers of the unstimulated hand touched the three corresponding fingers immediately after the stimulation. This suggests that self-touch may gate strongly negative affective signals and increase the coherence of the mental representation of the body. Moreover, it has been shown that touch is associated with changes in autonomic bodily functions, such as reductions in heart rate, blood pressure and hormone secretion </w:t>
      </w:r>
      <w:r w:rsidR="0009789D" w:rsidRPr="00AB0E74">
        <w:rPr>
          <w:rFonts w:ascii="Times New Roman" w:hAnsi="Times New Roman" w:cs="Times New Roman"/>
          <w:sz w:val="24"/>
          <w:szCs w:val="24"/>
          <w:lang w:val="en-US"/>
        </w:rPr>
        <w:fldChar w:fldCharType="begin">
          <w:fldData xml:space="preserve">PEVuZE5vdGU+PENpdGU+PEF1dGhvcj5EaXR6ZW48L0F1dGhvcj48WWVhcj4yMDA3PC9ZZWFyPjxS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</w:fldData>
        </w:fldChar>
      </w:r>
      <w:r w:rsidR="001B73A9">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PEVuZE5vdGU+PENpdGU+PEF1dGhvcj5EaXR6ZW48L0F1dGhvcj48WWVhcj4yMDA3PC9ZZWFyPjxS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</w:fldData>
        </w:fldChar>
      </w:r>
      <w:r w:rsidR="001B73A9">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sidRPr="00AB0E74">
        <w:rPr>
          <w:rFonts w:ascii="Times New Roman" w:hAnsi="Times New Roman" w:cs="Times New Roman"/>
          <w:sz w:val="24"/>
          <w:szCs w:val="24"/>
          <w:lang w:val="en-US"/>
        </w:rPr>
      </w:r>
      <w:r w:rsidR="0009789D" w:rsidRPr="00AB0E74">
        <w:rPr>
          <w:rFonts w:ascii="Times New Roman" w:hAnsi="Times New Roman" w:cs="Times New Roman"/>
          <w:sz w:val="24"/>
          <w:szCs w:val="24"/>
          <w:lang w:val="en-US"/>
        </w:rPr>
        <w:fldChar w:fldCharType="separate"/>
      </w:r>
      <w:r w:rsidR="001B73A9">
        <w:rPr>
          <w:rFonts w:ascii="Times New Roman" w:hAnsi="Times New Roman" w:cs="Times New Roman"/>
          <w:noProof/>
          <w:sz w:val="24"/>
          <w:szCs w:val="24"/>
          <w:lang w:val="en-US"/>
        </w:rPr>
        <w:t>(</w:t>
      </w:r>
      <w:hyperlink w:anchor="_ENREF_46" w:tooltip="Ditzen, 2007 #47" w:history="1">
        <w:r w:rsidR="00315817">
          <w:rPr>
            <w:rFonts w:ascii="Times New Roman" w:hAnsi="Times New Roman" w:cs="Times New Roman"/>
            <w:noProof/>
            <w:sz w:val="24"/>
            <w:szCs w:val="24"/>
            <w:lang w:val="en-US"/>
          </w:rPr>
          <w:t>Ditzen et al., 2007</w:t>
        </w:r>
      </w:hyperlink>
      <w:r w:rsidR="001B73A9">
        <w:rPr>
          <w:rFonts w:ascii="Times New Roman" w:hAnsi="Times New Roman" w:cs="Times New Roman"/>
          <w:noProof/>
          <w:sz w:val="24"/>
          <w:szCs w:val="24"/>
          <w:lang w:val="en-US"/>
        </w:rPr>
        <w:t xml:space="preserve">; </w:t>
      </w:r>
      <w:hyperlink w:anchor="_ENREF_77" w:tooltip="Grewen, 2003 #48" w:history="1">
        <w:r w:rsidR="00315817">
          <w:rPr>
            <w:rFonts w:ascii="Times New Roman" w:hAnsi="Times New Roman" w:cs="Times New Roman"/>
            <w:noProof/>
            <w:sz w:val="24"/>
            <w:szCs w:val="24"/>
            <w:lang w:val="en-US"/>
          </w:rPr>
          <w:t>Grewen et al., 2003</w:t>
        </w:r>
      </w:hyperlink>
      <w:r w:rsidR="001B73A9">
        <w:rPr>
          <w:rFonts w:ascii="Times New Roman" w:hAnsi="Times New Roman" w:cs="Times New Roman"/>
          <w:noProof/>
          <w:sz w:val="24"/>
          <w:szCs w:val="24"/>
          <w:lang w:val="en-US"/>
        </w:rPr>
        <w:t>)</w:t>
      </w:r>
      <w:r w:rsidR="0009789D" w:rsidRPr="00AB0E74">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w:t>
      </w:r>
    </w:p>
    <w:p w:rsidR="00B701FD" w:rsidRPr="00AB0E74" w:rsidRDefault="00B701FD"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sz w:val="24"/>
          <w:szCs w:val="24"/>
          <w:lang w:val="en-US"/>
        </w:rPr>
        <w:t>The important conclusion from the above reviewed evidence is that touch is a crucial factor contributing to mental body representation via its purely sensory-discriminato</w:t>
      </w:r>
      <w:r w:rsidR="00513C83">
        <w:rPr>
          <w:rFonts w:ascii="Times New Roman" w:hAnsi="Times New Roman" w:cs="Times New Roman"/>
          <w:sz w:val="24"/>
          <w:szCs w:val="24"/>
          <w:lang w:val="en-US"/>
        </w:rPr>
        <w:t>r</w:t>
      </w:r>
      <w:r w:rsidRPr="00AB0E74">
        <w:rPr>
          <w:rFonts w:ascii="Times New Roman" w:hAnsi="Times New Roman" w:cs="Times New Roman"/>
          <w:sz w:val="24"/>
          <w:szCs w:val="24"/>
          <w:lang w:val="en-US"/>
        </w:rPr>
        <w:t>y component. Given this evidence and the role of emotions for the bodily self, it is reasonable to assume a specific influence of the purely affective and social components of touch on body representation, which will be discussed in the following section.</w:t>
      </w:r>
    </w:p>
    <w:p w:rsidR="00804F7F" w:rsidRDefault="00FA2A0D" w:rsidP="008A1F4E">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lang w:val="en-US"/>
        </w:rPr>
        <w:t xml:space="preserve">Figure 1 </w:t>
      </w:r>
      <w:r w:rsidRPr="00AB0E74">
        <w:rPr>
          <w:rFonts w:ascii="Times New Roman" w:hAnsi="Times New Roman" w:cs="Times New Roman"/>
          <w:sz w:val="24"/>
          <w:szCs w:val="24"/>
        </w:rPr>
        <w:t xml:space="preserve">illustrates the various ways by which social, emotional touch experience may interrelate with the bodily-self. </w:t>
      </w:r>
    </w:p>
    <w:p w:rsidR="00804F7F" w:rsidRPr="00296183" w:rsidRDefault="00804F7F" w:rsidP="00804F7F">
      <w:pPr>
        <w:spacing w:after="120" w:line="480" w:lineRule="auto"/>
        <w:ind w:firstLine="720"/>
        <w:jc w:val="center"/>
        <w:rPr>
          <w:rFonts w:ascii="Times New Roman" w:hAnsi="Times New Roman" w:cs="Times New Roman"/>
          <w:b/>
          <w:i/>
          <w:sz w:val="24"/>
          <w:szCs w:val="24"/>
          <w:lang w:val="en-US"/>
        </w:rPr>
      </w:pPr>
      <w:r w:rsidRPr="00296183">
        <w:rPr>
          <w:rFonts w:ascii="Times New Roman" w:hAnsi="Times New Roman" w:cs="Times New Roman"/>
          <w:b/>
          <w:i/>
          <w:sz w:val="24"/>
          <w:szCs w:val="24"/>
        </w:rPr>
        <w:t>### Figure 1 about here ###</w:t>
      </w:r>
    </w:p>
    <w:p w:rsidR="00FA2A0D" w:rsidRPr="00AB0E74" w:rsidRDefault="00FA2A0D" w:rsidP="00FA2A0D">
      <w:pPr>
        <w:spacing w:after="120" w:line="480" w:lineRule="auto"/>
        <w:ind w:firstLine="720"/>
        <w:rPr>
          <w:rFonts w:ascii="Times New Roman" w:hAnsi="Times New Roman" w:cs="Times New Roman"/>
          <w:sz w:val="24"/>
          <w:szCs w:val="24"/>
        </w:rPr>
      </w:pPr>
    </w:p>
    <w:p w:rsidR="00B701FD" w:rsidRPr="00561C74" w:rsidRDefault="00561C74" w:rsidP="00324367">
      <w:pPr>
        <w:spacing w:after="120" w:line="480" w:lineRule="auto"/>
        <w:rPr>
          <w:rFonts w:ascii="Times New Roman" w:hAnsi="Times New Roman" w:cs="Times New Roman"/>
          <w:b/>
          <w:sz w:val="24"/>
          <w:szCs w:val="24"/>
        </w:rPr>
      </w:pPr>
      <w:bookmarkStart w:id="5" w:name="_Toc394697994"/>
      <w:r>
        <w:rPr>
          <w:rFonts w:ascii="Times New Roman" w:hAnsi="Times New Roman" w:cs="Times New Roman"/>
          <w:b/>
          <w:sz w:val="24"/>
          <w:szCs w:val="24"/>
        </w:rPr>
        <w:t xml:space="preserve">2.3 </w:t>
      </w:r>
      <w:r w:rsidR="00B701FD" w:rsidRPr="00561C74">
        <w:rPr>
          <w:rFonts w:ascii="Times New Roman" w:hAnsi="Times New Roman" w:cs="Times New Roman"/>
          <w:b/>
          <w:sz w:val="24"/>
          <w:szCs w:val="24"/>
        </w:rPr>
        <w:t>Affective Touch Modulates the Sense of Body Ownershi</w:t>
      </w:r>
      <w:bookmarkEnd w:id="5"/>
      <w:r w:rsidR="00B701FD" w:rsidRPr="00561C74">
        <w:rPr>
          <w:rFonts w:ascii="Times New Roman" w:hAnsi="Times New Roman" w:cs="Times New Roman"/>
          <w:b/>
          <w:sz w:val="24"/>
          <w:szCs w:val="24"/>
        </w:rPr>
        <w:t>p</w:t>
      </w:r>
    </w:p>
    <w:p w:rsidR="00B701FD" w:rsidRPr="00AB0E74" w:rsidRDefault="00B701FD"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As we outlined above, most experimental research on the bodily self has thus far explored how the integration of exteroceptive and proprioceptive signals may give rise to changes in the habitual sense of body ownership</w:t>
      </w:r>
      <w:r w:rsidR="00E17E13">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r>
      <w:r w:rsidR="00E17E13">
        <w:rPr>
          <w:rFonts w:ascii="Times New Roman" w:hAnsi="Times New Roman" w:cs="Times New Roman"/>
          <w:sz w:val="24"/>
          <w:szCs w:val="24"/>
        </w:rPr>
        <w:instrText xml:space="preserve"> ADDIN EN.CITE &lt;EndNote&gt;&lt;Cite&gt;&lt;Author&gt;Tsakiris&lt;/Author&gt;&lt;Year&gt;2010&lt;/Year&gt;&lt;RecNum&gt;169&lt;/RecNum&gt;&lt;Prefix&gt;for review see`, &lt;/Prefix&gt;&lt;DisplayText&gt;(for review see, Tsakiris, 2010)&lt;/DisplayText&gt;&lt;record&gt;&lt;rec-number&gt;169&lt;/rec-number&gt;&lt;foreign-keys&gt;&lt;key app="EN" db-id="xdp2rd29nst2s6e0ef6vv22ewvxzdp0fxe2d" timestamp="1408372037"&gt;169&lt;/key&gt;&lt;/foreign-keys&gt;&lt;ref-type name="Journal Article"&gt;17&lt;/ref-type&gt;&lt;contributors&gt;&lt;authors&gt;&lt;author&gt;Tsakiris, M.&lt;/author&gt;&lt;/authors&gt;&lt;/contributors&gt;&lt;auth-address&gt;Department of Psychology, Royal Holloway, University of London, Egham, Surrey, UK. manos.tsakiris@rhul.ac.uk&lt;/auth-address&gt;&lt;titles&gt;&lt;title&gt;My body in the brain: a neurocognitive model of body-ownership&lt;/title&gt;&lt;secondary-title&gt;Neuropsychologia&lt;/secondary-title&gt;&lt;alt-title&gt;Neuropsychologia&lt;/alt-title&gt;&lt;/titles&gt;&lt;periodical&gt;&lt;full-title&gt;Neuropsychologia&lt;/full-title&gt;&lt;abbr-1&gt;Neuropsychologia&lt;/abbr-1&gt;&lt;/periodical&gt;&lt;alt-periodical&gt;&lt;full-title&gt;Neuropsychologia&lt;/full-title&gt;&lt;abbr-1&gt;Neuropsychologia&lt;/abbr-1&gt;&lt;/alt-periodical&gt;&lt;pages&gt;703-12&lt;/pages&gt;&lt;volume&gt;48&lt;/volume&gt;&lt;number&gt;3&lt;/number&gt;&lt;keywords&gt;&lt;keyword&gt;Animals&lt;/keyword&gt;&lt;keyword&gt;*Body Image&lt;/keyword&gt;&lt;keyword&gt;Cerebral Cortex/physiology&lt;/keyword&gt;&lt;keyword&gt;Cognition/physiology&lt;/keyword&gt;&lt;keyword&gt;Humans&lt;/keyword&gt;&lt;keyword&gt;Illusions/psychology&lt;/keyword&gt;&lt;keyword&gt;*Models, Psychological&lt;/keyword&gt;&lt;keyword&gt;Nerve Net/physiology&lt;/keyword&gt;&lt;keyword&gt;*Self Concept&lt;/keyword&gt;&lt;keyword&gt;Touch Perception&lt;/keyword&gt;&lt;keyword&gt;Visual Perception&lt;/keyword&gt;&lt;/keywords&gt;&lt;dates&gt;&lt;year&gt;2010&lt;/year&gt;&lt;pub-dates&gt;&lt;date&gt;Feb&lt;/date&gt;&lt;/pub-dates&gt;&lt;/dates&gt;&lt;isbn&gt;1873-3514 (Electronic)&amp;#xD;0028-3932 (Linking)&lt;/isbn&gt;&lt;accession-num&gt;19819247&lt;/accession-num&gt;&lt;urls&gt;&lt;related-urls&gt;&lt;url&gt;http://www.ncbi.nlm.nih.gov/pubmed/19819247&lt;/url&gt;&lt;/related-urls&gt;&lt;/urls&gt;&lt;electronic-resource-num&gt;10.1016/j.neuropsychologia.2009.09.034&lt;/electronic-resource-num&gt;&lt;/record&gt;&lt;/Cite&gt;&lt;/EndNote&gt;</w:instrText>
      </w:r>
      <w:r w:rsidR="0009789D">
        <w:rPr>
          <w:rFonts w:ascii="Times New Roman" w:hAnsi="Times New Roman" w:cs="Times New Roman"/>
          <w:sz w:val="24"/>
          <w:szCs w:val="24"/>
        </w:rPr>
        <w:fldChar w:fldCharType="separate"/>
      </w:r>
      <w:r w:rsidR="00E17E13">
        <w:rPr>
          <w:rFonts w:ascii="Times New Roman" w:hAnsi="Times New Roman" w:cs="Times New Roman"/>
          <w:noProof/>
          <w:sz w:val="24"/>
          <w:szCs w:val="24"/>
        </w:rPr>
        <w:t>(</w:t>
      </w:r>
      <w:hyperlink w:anchor="_ENREF_164" w:tooltip="Tsakiris, 2010 #169" w:history="1">
        <w:r w:rsidR="00315817">
          <w:rPr>
            <w:rFonts w:ascii="Times New Roman" w:hAnsi="Times New Roman" w:cs="Times New Roman"/>
            <w:noProof/>
            <w:sz w:val="24"/>
            <w:szCs w:val="24"/>
          </w:rPr>
          <w:t>for review see, Tsakiris, 2010</w:t>
        </w:r>
      </w:hyperlink>
      <w:r w:rsidR="00E17E13">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By contrast, remarkably little attention has been paid to how the sense of body ownership can be modulated by interoceptive signals arising from the body itself. Previous research has shown </w:t>
      </w:r>
      <w:r w:rsidRPr="00AB0E74">
        <w:rPr>
          <w:rFonts w:ascii="Times New Roman" w:hAnsi="Times New Roman" w:cs="Times New Roman"/>
          <w:sz w:val="24"/>
          <w:szCs w:val="24"/>
        </w:rPr>
        <w:lastRenderedPageBreak/>
        <w:t xml:space="preserve">that individuals who score lower on a trait measure of interoceptive sensitivity (the heart beat detection task, described previously) experience a stronger rubber hand illusion (RHI) compared to individuals who score higher on the same measure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&lt;EndNote&gt;&lt;Cite&gt;&lt;Author&gt;Tsakiris&lt;/Author&gt;&lt;Year&gt;2011&lt;/Year&gt;&lt;RecNum&gt;63&lt;/RecNum&gt;&lt;DisplayText&gt;(Tsakiris et al., 2011)&lt;/DisplayText&gt;&lt;record&gt;&lt;rec-number&gt;63&lt;/rec-number&gt;&lt;foreign-keys&gt;&lt;key app="EN" db-id="xdp2rd29nst2s6e0ef6vv22ewvxzdp0fxe2d" timestamp="1406823929"&gt;63&lt;/key&gt;&lt;/foreign-keys&gt;&lt;ref-type name="Journal Article"&gt;17&lt;/ref-type&gt;&lt;contributors&gt;&lt;authors&gt;&lt;author&gt;Tsakiris, M.&lt;/author&gt;&lt;author&gt;Tajadura-Jimenez, A.&lt;/author&gt;&lt;author&gt;Costantini, M.&lt;/author&gt;&lt;/authors&gt;&lt;/contributors&gt;&lt;auth-address&gt;Department of Psychology, Royal Holloway, University of London, London, UK. manos.tsakiris@rhul.ac.uk&lt;/auth-address&gt;&lt;titles&gt;&lt;title&gt;Just a heartbeat away from one&amp;apos;s body: interoceptive sensitivity predicts malleability of body-representations&lt;/title&gt;&lt;secondary-title&gt;Proc Biol Sci&lt;/secondary-title&gt;&lt;alt-title&gt;Proceedings. Biological sciences / The Royal Society&lt;/alt-title&gt;&lt;/titles&gt;&lt;periodical&gt;&lt;full-title&gt;Proc Biol Sci&lt;/full-title&gt;&lt;abbr-1&gt;Proceedings. Biological sciences / The Royal Society&lt;/abbr-1&gt;&lt;/periodical&gt;&lt;alt-periodical&gt;&lt;full-title&gt;Proc Biol Sci&lt;/full-title&gt;&lt;abbr-1&gt;Proceedings. Biological sciences / The Royal Society&lt;/abbr-1&gt;&lt;/alt-periodical&gt;&lt;pages&gt;2470-6&lt;/pages&gt;&lt;volume&gt;278&lt;/volume&gt;&lt;number&gt;1717&lt;/number&gt;&lt;keywords&gt;&lt;keyword&gt;*Awareness&lt;/keyword&gt;&lt;keyword&gt;*Body Image&lt;/keyword&gt;&lt;keyword&gt;Female&lt;/keyword&gt;&lt;keyword&gt;Humans&lt;/keyword&gt;&lt;keyword&gt;Illusions/*psychology&lt;/keyword&gt;&lt;keyword&gt;Visual Perception&lt;/keyword&gt;&lt;keyword&gt;Young Adult&lt;/keyword&gt;&lt;/keywords&gt;&lt;dates&gt;&lt;year&gt;2011&lt;/year&gt;&lt;pub-dates&gt;&lt;date&gt;Aug 22&lt;/date&gt;&lt;/pub-dates&gt;&lt;/dates&gt;&lt;isbn&gt;1471-2954 (Electronic)&amp;#xD;0962-8452 (Linking)&lt;/isbn&gt;&lt;accession-num&gt;21208964&lt;/accession-num&gt;&lt;urls&gt;&lt;related-urls&gt;&lt;url&gt;http://www.ncbi.nlm.nih.gov/pubmed/21208964&lt;/url&gt;&lt;/related-urls&gt;&lt;/urls&gt;&lt;custom2&gt;3125630&lt;/custom2&gt;&lt;electronic-resource-num&gt;10.1098/rspb.2010.2547&lt;/electronic-resource-num&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66" w:tooltip="Tsakiris, 2011 #63" w:history="1">
        <w:r w:rsidR="00315817">
          <w:rPr>
            <w:rFonts w:ascii="Times New Roman" w:hAnsi="Times New Roman" w:cs="Times New Roman"/>
            <w:noProof/>
            <w:sz w:val="24"/>
            <w:szCs w:val="24"/>
          </w:rPr>
          <w:t>Tsakiris et al., 2011</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In addition, physiological regulation (e.g.</w:t>
      </w:r>
      <w:r w:rsidR="006F5B09" w:rsidRPr="00AB0E74">
        <w:rPr>
          <w:rFonts w:ascii="Times New Roman" w:hAnsi="Times New Roman" w:cs="Times New Roman"/>
          <w:sz w:val="24"/>
          <w:szCs w:val="24"/>
        </w:rPr>
        <w:t>,</w:t>
      </w:r>
      <w:r w:rsidRPr="00AB0E74">
        <w:rPr>
          <w:rFonts w:ascii="Times New Roman" w:hAnsi="Times New Roman" w:cs="Times New Roman"/>
          <w:sz w:val="24"/>
          <w:szCs w:val="24"/>
        </w:rPr>
        <w:t xml:space="preserve"> temperature) of the body during the illusion can be influenced by exteroceptive, multisensory integration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&lt;EndNote&gt;&lt;Cite&gt;&lt;Author&gt;Moseley&lt;/Author&gt;&lt;Year&gt;2008&lt;/Year&gt;&lt;RecNum&gt;122&lt;/RecNum&gt;&lt;DisplayText&gt;(Moseley et al., 2008)&lt;/DisplayText&gt;&lt;record&gt;&lt;rec-number&gt;122&lt;/rec-number&gt;&lt;foreign-keys&gt;&lt;key app="EN" db-id="xdp2rd29nst2s6e0ef6vv22ewvxzdp0fxe2d" timestamp="0"&gt;122&lt;/key&gt;&lt;/foreign-keys&gt;&lt;ref-type name="Journal Article"&gt;17&lt;/ref-type&gt;&lt;contributors&gt;&lt;authors&gt;&lt;author&gt;Moseley, G. L.&lt;/author&gt;&lt;author&gt;Olthof, N.&lt;/author&gt;&lt;author&gt;Venema, A.&lt;/author&gt;&lt;author&gt;Don, S.&lt;/author&gt;&lt;author&gt;Wijers, M.&lt;/author&gt;&lt;author&gt;Gallace, A.&lt;/author&gt;&lt;author&gt;Spence, C.&lt;/author&gt;&lt;/authors&gt;&lt;/contributors&gt;&lt;auth-address&gt;Department of Physiology, Anatomy and Genetics, Oxford University, Oxford OX1 3QX, United Kingdom. lorimer.moseley@medsci.ox.ac.uk&lt;/auth-address&gt;&lt;titles&gt;&lt;title&gt;Psychologically induced cooling of a specific body part caused by the illusory ownership of an artificial counterpart&lt;/title&gt;&lt;secondary-title&gt;Proc Natl Acad Sci U S A&lt;/secondary-title&gt;&lt;/titles&gt;&lt;periodical&gt;&lt;full-title&gt;Proc Natl Acad Sci U S A&lt;/full-title&gt;&lt;abbr-1&gt;Proceedings of the National Academy of Sciences of the United States of America&lt;/abbr-1&gt;&lt;/periodical&gt;&lt;pages&gt;13169-73&lt;/pages&gt;&lt;volume&gt;105&lt;/volume&gt;&lt;number&gt;35&lt;/number&gt;&lt;keywords&gt;&lt;keyword&gt;Adult&lt;/keyword&gt;&lt;keyword&gt;Artificial Organs/*psychology&lt;/keyword&gt;&lt;keyword&gt;*Cold Temperature&lt;/keyword&gt;&lt;keyword&gt;Female&lt;/keyword&gt;&lt;keyword&gt;*Human Body&lt;/keyword&gt;&lt;keyword&gt;Humans&lt;/keyword&gt;&lt;keyword&gt;Illusions/*psychology&lt;/keyword&gt;&lt;keyword&gt;Male&lt;/keyword&gt;&lt;keyword&gt;*Ownership&lt;/keyword&gt;&lt;keyword&gt;Skin Temperature&lt;/keyword&gt;&lt;keyword&gt;Touch&lt;/keyword&gt;&lt;/keywords&gt;&lt;dates&gt;&lt;year&gt;2008&lt;/year&gt;&lt;pub-dates&gt;&lt;date&gt;Sep 2&lt;/date&gt;&lt;/pub-dates&gt;&lt;/dates&gt;&lt;accession-num&gt;18725630&lt;/accession-num&gt;&lt;urls&gt;&lt;related-urls&gt;&lt;url&gt;http://www.ncbi.nlm.nih.gov/entrez/query.fcgi?cmd=Retrieve&amp;amp;db=PubMed&amp;amp;dopt=Citation&amp;amp;list_uids=18725630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13" w:tooltip="Moseley, 2008 #122" w:history="1">
        <w:r w:rsidR="00315817">
          <w:rPr>
            <w:rFonts w:ascii="Times New Roman" w:hAnsi="Times New Roman" w:cs="Times New Roman"/>
            <w:noProof/>
            <w:sz w:val="24"/>
            <w:szCs w:val="24"/>
          </w:rPr>
          <w:t>Moseley et al., 2008</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However, Schütz-Bosbach et al.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 ExcludeAuth="1"&gt;&lt;Author&gt;Schütz-Bosbach&lt;/Author&gt;&lt;Year&gt;2009&lt;/Year&gt;&lt;RecNum&gt;123&lt;/RecNum&gt;&lt;DisplayText&gt;(2009)&lt;/DisplayText&gt;&lt;record&gt;&lt;rec-number&gt;123&lt;/rec-number&gt;&lt;foreign-keys&gt;&lt;key app="EN" db-id="xdp2rd29nst2s6e0ef6vv22ewvxzdp0fxe2d" timestamp="0"&gt;123&lt;/key&gt;&lt;/foreign-keys&gt;&lt;ref-type name="Journal Article"&gt;17&lt;/ref-type&gt;&lt;contributors&gt;&lt;authors&gt;&lt;author&gt;Schütz-Bosbach, S.&lt;/author&gt;&lt;author&gt;Tausche, P.&lt;/author&gt;&lt;author&gt;Weiss, C.&lt;/author&gt;&lt;/authors&gt;&lt;/contributors&gt;&lt;auth-address&gt;Max Planck Institute for Human Cognitive and Brain Sciences, Stephanstr. 1a, 04103 Leipzig, Germany. bosbach@cbs.mpg.de&lt;/auth-address&gt;&lt;titles&gt;&lt;title&gt;Roughness perception during the rubber hand illusion&lt;/title&gt;&lt;secondary-title&gt;Brain Cogn&lt;/secondary-title&gt;&lt;/titles&gt;&lt;periodical&gt;&lt;full-title&gt;Brain Cogn&lt;/full-title&gt;&lt;/periodical&gt;&lt;pages&gt;136-44&lt;/pages&gt;&lt;volume&gt;70&lt;/volume&gt;&lt;number&gt;1&lt;/number&gt;&lt;keywords&gt;&lt;keyword&gt;Adolescent&lt;/keyword&gt;&lt;keyword&gt;Adult&lt;/keyword&gt;&lt;keyword&gt;Analysis of Variance&lt;/keyword&gt;&lt;keyword&gt;Body Image&lt;/keyword&gt;&lt;keyword&gt;Female&lt;/keyword&gt;&lt;keyword&gt;*Hand&lt;/keyword&gt;&lt;keyword&gt;Humans&lt;/keyword&gt;&lt;keyword&gt;Illusions/*psychology&lt;/keyword&gt;&lt;keyword&gt;Male&lt;/keyword&gt;&lt;keyword&gt;Photic Stimulation&lt;/keyword&gt;&lt;keyword&gt;Physical Stimulation&lt;/keyword&gt;&lt;keyword&gt;Proprioception&lt;/keyword&gt;&lt;keyword&gt;Psychophysics&lt;/keyword&gt;&lt;keyword&gt;Questionnaires&lt;/keyword&gt;&lt;keyword&gt;Rubber&lt;/keyword&gt;&lt;keyword&gt;*Touch Perception&lt;/keyword&gt;&lt;keyword&gt;Vision, Ocular&lt;/keyword&gt;&lt;keyword&gt;Young Adult&lt;/keyword&gt;&lt;/keywords&gt;&lt;dates&gt;&lt;year&gt;2009&lt;/year&gt;&lt;pub-dates&gt;&lt;date&gt;Jun&lt;/date&gt;&lt;/pub-dates&gt;&lt;/dates&gt;&lt;accession-num&gt;19231057&lt;/accession-num&gt;&lt;urls&gt;&lt;related-urls&gt;&lt;url&gt;http://www.ncbi.nlm.nih.gov/entrez/query.fcgi?cmd=Retrieve&amp;amp;db=PubMed&amp;amp;dopt=Citation&amp;amp;list_uids=19231057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43" w:tooltip="Schütz-Bosbach, 2009 #123" w:history="1">
        <w:r w:rsidR="00315817">
          <w:rPr>
            <w:rFonts w:ascii="Times New Roman" w:hAnsi="Times New Roman" w:cs="Times New Roman"/>
            <w:noProof/>
            <w:sz w:val="24"/>
            <w:szCs w:val="24"/>
          </w:rPr>
          <w:t>2009</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found no effect of using materials with different qualities (i.e. soft vs. rough) on body ownership during the RHI. </w:t>
      </w:r>
    </w:p>
    <w:p w:rsidR="00B701FD" w:rsidRPr="00AB0E74" w:rsidRDefault="00B701FD"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 xml:space="preserve">A recent study by Suzuki and colleagues </w:t>
      </w:r>
      <w:r w:rsidR="0009789D" w:rsidRPr="00AB0E74">
        <w:rPr>
          <w:rFonts w:ascii="Times New Roman" w:hAnsi="Times New Roman" w:cs="Times New Roman"/>
          <w:sz w:val="24"/>
          <w:szCs w:val="24"/>
        </w:rPr>
        <w:fldChar w:fldCharType="begin">
          <w:fldData xml:space="preserve">PEVuZE5vdGU+PENpdGUgRXhjbHVkZUF1dGg9IjEiPjxBdXRob3I+U3V6dWtpPC9BdXRob3I+PFll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</w:fldData>
        </w:fldChar>
      </w:r>
      <w:r w:rsidR="002D6E8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PEVuZE5vdGU+PENpdGUgRXhjbHVkZUF1dGg9IjEiPjxBdXRob3I+U3V6dWtpPC9BdXRob3I+PFll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</w:fldData>
        </w:fldChar>
      </w:r>
      <w:r w:rsidR="002D6E8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60" w:tooltip="Suzuki, 2013 #64" w:history="1">
        <w:r w:rsidR="00315817">
          <w:rPr>
            <w:rFonts w:ascii="Times New Roman" w:hAnsi="Times New Roman" w:cs="Times New Roman"/>
            <w:noProof/>
            <w:sz w:val="24"/>
            <w:szCs w:val="24"/>
          </w:rPr>
          <w:t>2013</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specifically examined the role of interoception and exteroception on body ownership, by presenting cardio-visual feedback in time with the participant’s heartbeat. This feedback enhanc</w:t>
      </w:r>
      <w:r w:rsidR="00853E87">
        <w:rPr>
          <w:rFonts w:ascii="Times New Roman" w:hAnsi="Times New Roman" w:cs="Times New Roman"/>
          <w:sz w:val="24"/>
          <w:szCs w:val="24"/>
        </w:rPr>
        <w:t xml:space="preserve">ed ownership of a virtual hand, </w:t>
      </w:r>
      <w:r w:rsidRPr="00AB0E74">
        <w:rPr>
          <w:rFonts w:ascii="Times New Roman" w:hAnsi="Times New Roman" w:cs="Times New Roman"/>
          <w:sz w:val="24"/>
          <w:szCs w:val="24"/>
        </w:rPr>
        <w:t xml:space="preserve">indicating that online integration of interoceptive and exteroceptive signals can modulate the sense of body ownership. Similar findings have been confirmed by other studies Aspell and colleagues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 ExcludeAuth="1"&gt;&lt;Author&gt;Aspell&lt;/Author&gt;&lt;Year&gt;2013&lt;/Year&gt;&lt;RecNum&gt;124&lt;/RecNum&gt;&lt;DisplayText&gt;(2013)&lt;/DisplayText&gt;&lt;record&gt;&lt;rec-number&gt;124&lt;/rec-number&gt;&lt;foreign-keys&gt;&lt;key app="EN" db-id="xdp2rd29nst2s6e0ef6vv22ewvxzdp0fxe2d" timestamp="0"&gt;124&lt;/key&gt;&lt;/foreign-keys&gt;&lt;ref-type name="Journal Article"&gt;17&lt;/ref-type&gt;&lt;contributors&gt;&lt;authors&gt;&lt;author&gt;Aspell, J. E.&lt;/author&gt;&lt;author&gt;Heydrich, L.&lt;/author&gt;&lt;author&gt;Marillier, G.&lt;/author&gt;&lt;author&gt;Lavanchy, T.&lt;/author&gt;&lt;author&gt;Herbelin, B.&lt;/author&gt;&lt;author&gt;Blanke, O.&lt;/author&gt;&lt;/authors&gt;&lt;/contributors&gt;&lt;auth-address&gt;1Laboratory of Cognitive Neuroscience, Brain Mind Institute, Ecole Polytechnique Federale de Lausanne.&lt;/auth-address&gt;&lt;titles&gt;&lt;title&gt;Turning body and self inside out: visualized heartbeats alter bodily self-consciousness and tactile perception&lt;/title&gt;&lt;secondary-title&gt;Psychol Sci&lt;/secondary-title&gt;&lt;/titles&gt;&lt;periodical&gt;&lt;full-title&gt;Psychol Sci&lt;/full-title&gt;&lt;abbr-1&gt;Psychological science&lt;/abbr-1&gt;&lt;/periodical&gt;&lt;pages&gt;2445-53&lt;/pages&gt;&lt;volume&gt;24&lt;/volume&gt;&lt;number&gt;12&lt;/number&gt;&lt;dates&gt;&lt;year&gt;2013&lt;/year&gt;&lt;pub-dates&gt;&lt;date&gt;Dec&lt;/date&gt;&lt;/pub-dates&gt;&lt;/dates&gt;&lt;accession-num&gt;24104506&lt;/accession-num&gt;&lt;urls&gt;&lt;related-urls&gt;&lt;url&gt;http://www.ncbi.nlm.nih.gov/entrez/query.fcgi?cmd=Retrieve&amp;amp;db=PubMed&amp;amp;dopt=Citation&amp;amp;list_uids=24104506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2" w:tooltip="Aspell, 2013 #124" w:history="1">
        <w:r w:rsidR="00315817">
          <w:rPr>
            <w:rFonts w:ascii="Times New Roman" w:hAnsi="Times New Roman" w:cs="Times New Roman"/>
            <w:noProof/>
            <w:sz w:val="24"/>
            <w:szCs w:val="24"/>
          </w:rPr>
          <w:t>2013</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who showed that cardio-visual signals modulate not only the sense of body ownership, but also tactile perception. These recent data suggest that the integration of internal and external body signals is crucial for self-consciousness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&lt;EndNote&gt;&lt;Cite&gt;&lt;Author&gt;Aspell&lt;/Author&gt;&lt;Year&gt;2013&lt;/Year&gt;&lt;RecNum&gt;124&lt;/RecNum&gt;&lt;DisplayText&gt;(Aspell et al., 2013)&lt;/DisplayText&gt;&lt;record&gt;&lt;rec-number&gt;124&lt;/rec-number&gt;&lt;foreign-keys&gt;&lt;key app="EN" db-id="xdp2rd29nst2s6e0ef6vv22ewvxzdp0fxe2d" timestamp="0"&gt;124&lt;/key&gt;&lt;/foreign-keys&gt;&lt;ref-type name="Journal Article"&gt;17&lt;/ref-type&gt;&lt;contributors&gt;&lt;authors&gt;&lt;author&gt;Aspell, J. E.&lt;/author&gt;&lt;author&gt;Heydrich, L.&lt;/author&gt;&lt;author&gt;Marillier, G.&lt;/author&gt;&lt;author&gt;Lavanchy, T.&lt;/author&gt;&lt;author&gt;Herbelin, B.&lt;/author&gt;&lt;author&gt;Blanke, O.&lt;/author&gt;&lt;/authors&gt;&lt;/contributors&gt;&lt;auth-address&gt;1Laboratory of Cognitive Neuroscience, Brain Mind Institute, Ecole Polytechnique Federale de Lausanne.&lt;/auth-address&gt;&lt;titles&gt;&lt;title&gt;Turning body and self inside out: visualized heartbeats alter bodily self-consciousness and tactile perception&lt;/title&gt;&lt;secondary-title&gt;Psychol Sci&lt;/secondary-title&gt;&lt;/titles&gt;&lt;periodical&gt;&lt;full-title&gt;Psychol Sci&lt;/full-title&gt;&lt;abbr-1&gt;Psychological science&lt;/abbr-1&gt;&lt;/periodical&gt;&lt;pages&gt;2445-53&lt;/pages&gt;&lt;volume&gt;24&lt;/volume&gt;&lt;number&gt;12&lt;/number&gt;&lt;dates&gt;&lt;year&gt;2013&lt;/year&gt;&lt;pub-dates&gt;&lt;date&gt;Dec&lt;/date&gt;&lt;/pub-dates&gt;&lt;/dates&gt;&lt;accession-num&gt;24104506&lt;/accession-num&gt;&lt;urls&gt;&lt;related-urls&gt;&lt;url&gt;http://www.ncbi.nlm.nih.gov/entrez/query.fcgi?cmd=Retrieve&amp;amp;db=PubMed&amp;amp;dopt=Citation&amp;amp;list_uids=24104506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2" w:tooltip="Aspell, 2013 #124" w:history="1">
        <w:r w:rsidR="00315817">
          <w:rPr>
            <w:rFonts w:ascii="Times New Roman" w:hAnsi="Times New Roman" w:cs="Times New Roman"/>
            <w:noProof/>
            <w:sz w:val="24"/>
            <w:szCs w:val="24"/>
          </w:rPr>
          <w:t>Aspell et al., 2013</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However, none of these studies have examined how affective (pleasant) touch, which provides a unique and direct source of interoceptive information about the state of the body, influences body ownership.</w:t>
      </w:r>
    </w:p>
    <w:p w:rsidR="008A1F4E" w:rsidRPr="00AB0E74" w:rsidRDefault="00B701FD" w:rsidP="008A1F4E">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 xml:space="preserve">  In light of the above, we examined body ownership during a RHI procedure that used different stroking speeds to deliver either pleasant (3cm/s) or affectively neutral (18cm/s) touch to participants’ forearms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&lt;EndNote&gt;&lt;Cite&gt;&lt;Author&gt;Crucianelli&lt;/Author&gt;&lt;Year&gt;2013&lt;/Year&gt;&lt;RecNum&gt;115&lt;/RecNum&gt;&lt;DisplayText&gt;(Crucianelli, Metcalf, Fotopoulou, &amp;amp; Jenkinson, 2013)&lt;/DisplayText&gt;&lt;record&gt;&lt;rec-number&gt;115&lt;/rec-number&gt;&lt;foreign-keys&gt;&lt;key app="EN" db-id="xdp2rd29nst2s6e0ef6vv22ewvxzdp0fxe2d" timestamp="0"&gt;115&lt;/key&gt;&lt;/foreign-keys&gt;&lt;ref-type name="Journal Article"&gt;17&lt;/ref-type&gt;&lt;contributors&gt;&lt;authors&gt;&lt;author&gt;Crucianelli, L.&lt;/author&gt;&lt;author&gt;Metcalf, N. K.&lt;/author&gt;&lt;author&gt;Fotopoulou, A. K.&lt;/author&gt;&lt;author&gt;Jenkinson, P. M.&lt;/author&gt;&lt;/authors&gt;&lt;/contributors&gt;&lt;auth-address&gt;Department of Psychology, University of Hertfordshire London, UK.&lt;/auth-address&gt;&lt;titles&gt;&lt;title&gt;Bodily pleasure matters: velocity of touch modulates body ownership during the rubber hand illusion&lt;/title&gt;&lt;secondary-title&gt;Front Psychol&lt;/secondary-title&gt;&lt;/titles&gt;&lt;periodical&gt;&lt;full-title&gt;Front Psychol&lt;/full-title&gt;&lt;abbr-1&gt;Frontiers in psychology&lt;/abbr-1&gt;&lt;/periodical&gt;&lt;pages&gt;703&lt;/pages&gt;&lt;volume&gt;4&lt;/volume&gt;&lt;dates&gt;&lt;year&gt;2013&lt;/year&gt;&lt;/dates&gt;&lt;accession-num&gt;24115938&lt;/accession-num&gt;&lt;urls&gt;&lt;related-urls&gt;&lt;url&gt;http://www.ncbi.nlm.nih.gov/entrez/query.fcgi?cmd=Retrieve&amp;amp;db=PubMed&amp;amp;dopt=Citation&amp;amp;list_uids=24115938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33" w:tooltip="Crucianelli, 2013 #115" w:history="1">
        <w:r w:rsidR="00315817">
          <w:rPr>
            <w:rFonts w:ascii="Times New Roman" w:hAnsi="Times New Roman" w:cs="Times New Roman"/>
            <w:noProof/>
            <w:sz w:val="24"/>
            <w:szCs w:val="24"/>
          </w:rPr>
          <w:t>Crucianelli, Metcalf, Fotopoulou, &amp; Jenkinson, 2013</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Our results confirmed that slow touch on hairy skin is perceived as more pleasant than fast touch </w:t>
      </w:r>
      <w:r w:rsidR="0009789D" w:rsidRPr="00AB0E74">
        <w:rPr>
          <w:rFonts w:ascii="Times New Roman" w:hAnsi="Times New Roman" w:cs="Times New Roman"/>
          <w:sz w:val="24"/>
          <w:szCs w:val="24"/>
        </w:rPr>
        <w:fldChar w:fldCharType="begin">
          <w:fldData xml:space="preserve">PEVuZE5vdGU+PENpdGU+PEF1dGhvcj5Mw7ZrZW48L0F1dGhvcj48WWVhcj4yMDA5PC9ZZWFyPjxS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</w:fldData>
        </w:fldChar>
      </w:r>
      <w:r w:rsidR="002D6E8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PEVuZE5vdGU+PENpdGU+PEF1dGhvcj5Mw7ZrZW48L0F1dGhvcj48WWVhcj4yMDA5PC9ZZWFyPjxS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</w:fldData>
        </w:fldChar>
      </w:r>
      <w:r w:rsidR="002D6E8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06" w:tooltip="Löken, 2009 #116" w:history="1">
        <w:r w:rsidR="00315817">
          <w:rPr>
            <w:rFonts w:ascii="Times New Roman" w:hAnsi="Times New Roman" w:cs="Times New Roman"/>
            <w:noProof/>
            <w:sz w:val="24"/>
            <w:szCs w:val="24"/>
          </w:rPr>
          <w:t>Löken et al., 2009, Fig. 1a</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and, more importantly, demonstrated for the first time that pleasant touch produces higher levels of subjective body ownership feelings and sensations (Fig</w:t>
      </w:r>
      <w:r w:rsidR="00B55C6F">
        <w:rPr>
          <w:rFonts w:ascii="Times New Roman" w:hAnsi="Times New Roman" w:cs="Times New Roman"/>
          <w:sz w:val="24"/>
          <w:szCs w:val="24"/>
        </w:rPr>
        <w:t>ure</w:t>
      </w:r>
      <w:r w:rsidRPr="00AB0E74">
        <w:rPr>
          <w:rFonts w:ascii="Times New Roman" w:hAnsi="Times New Roman" w:cs="Times New Roman"/>
          <w:sz w:val="24"/>
          <w:szCs w:val="24"/>
        </w:rPr>
        <w:t xml:space="preserve"> </w:t>
      </w:r>
      <w:r w:rsidR="00B55C6F">
        <w:rPr>
          <w:rFonts w:ascii="Times New Roman" w:hAnsi="Times New Roman" w:cs="Times New Roman"/>
          <w:sz w:val="24"/>
          <w:szCs w:val="24"/>
        </w:rPr>
        <w:t>2</w:t>
      </w:r>
      <w:r w:rsidRPr="00AB0E74">
        <w:rPr>
          <w:rFonts w:ascii="Times New Roman" w:hAnsi="Times New Roman" w:cs="Times New Roman"/>
          <w:sz w:val="24"/>
          <w:szCs w:val="24"/>
        </w:rPr>
        <w:t xml:space="preserve">b). </w:t>
      </w:r>
    </w:p>
    <w:p w:rsidR="00B701FD" w:rsidRPr="00296183" w:rsidRDefault="00B55C6F" w:rsidP="00B55C6F">
      <w:pPr>
        <w:spacing w:after="120" w:line="480" w:lineRule="auto"/>
        <w:ind w:firstLine="720"/>
        <w:jc w:val="center"/>
        <w:rPr>
          <w:rFonts w:ascii="Times New Roman" w:hAnsi="Times New Roman" w:cs="Times New Roman"/>
          <w:b/>
          <w:i/>
          <w:sz w:val="24"/>
          <w:szCs w:val="24"/>
        </w:rPr>
      </w:pPr>
      <w:r w:rsidRPr="00296183">
        <w:rPr>
          <w:rFonts w:ascii="Times New Roman" w:hAnsi="Times New Roman" w:cs="Times New Roman"/>
          <w:b/>
          <w:i/>
          <w:sz w:val="24"/>
          <w:szCs w:val="24"/>
        </w:rPr>
        <w:lastRenderedPageBreak/>
        <w:t>### Figure 2 about here ###</w:t>
      </w:r>
    </w:p>
    <w:p w:rsidR="00B701FD" w:rsidRPr="00AB0E74" w:rsidRDefault="00B701FD" w:rsidP="00324367">
      <w:pPr>
        <w:spacing w:after="120" w:line="480" w:lineRule="auto"/>
        <w:rPr>
          <w:rFonts w:ascii="Times New Roman" w:hAnsi="Times New Roman" w:cs="Times New Roman"/>
          <w:sz w:val="24"/>
          <w:szCs w:val="24"/>
        </w:rPr>
      </w:pPr>
    </w:p>
    <w:p w:rsidR="00B701FD" w:rsidRPr="00AB0E74" w:rsidRDefault="00B701FD"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 xml:space="preserve">Our findings were later confirmed by Lloyd et al.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 ExcludeAuth="1"&gt;&lt;Author&gt;Lloyd&lt;/Author&gt;&lt;Year&gt;2013&lt;/Year&gt;&lt;RecNum&gt;125&lt;/RecNum&gt;&lt;DisplayText&gt;(2013)&lt;/DisplayText&gt;&lt;record&gt;&lt;rec-number&gt;125&lt;/rec-number&gt;&lt;foreign-keys&gt;&lt;key app="EN" db-id="xdp2rd29nst2s6e0ef6vv22ewvxzdp0fxe2d" timestamp="0"&gt;125&lt;/key&gt;&lt;/foreign-keys&gt;&lt;ref-type name="Journal Article"&gt;17&lt;/ref-type&gt;&lt;contributors&gt;&lt;authors&gt;&lt;author&gt;Lloyd, D. M.&lt;/author&gt;&lt;author&gt;Gillis, V.&lt;/author&gt;&lt;author&gt;Lewis, E.&lt;/author&gt;&lt;author&gt;Farrell, M. J.&lt;/author&gt;&lt;author&gt;Morrison, I.&lt;/author&gt;&lt;/authors&gt;&lt;/contributors&gt;&lt;auth-address&gt;Institute of Psychological Sciences, University of Leeds Leeds, UK.&amp;#xD;School of Psychological Sciences, University of Manchester Manchester, UK.&amp;#xD;School of Psychological Sciences, University of Manchester Manchester, UK.&amp;#xD;School of Psychological Sciences, University of Manchester Manchester, UK.&amp;#xD;Department of Clinical Neurophysiology, Sahlgrenska University Hospital Gothenburg, Sweden ; Institute of Neuroscience and Physiology, University of Gothenburg Gothenburg, Sweden ; Department of Cognitive Neuroscience and Philosophy, University of Skovde Skovde, Sweden.&lt;/auth-address&gt;&lt;titles&gt;&lt;title&gt;Pleasant touch moderates the subjective but not objective aspects of body perception&lt;/title&gt;&lt;secondary-title&gt;Front Behav Neurosci&lt;/secondary-title&gt;&lt;/titles&gt;&lt;periodical&gt;&lt;full-title&gt;Front Behav Neurosci&lt;/full-title&gt;&lt;/periodical&gt;&lt;pages&gt;207&lt;/pages&gt;&lt;volume&gt;7&lt;/volume&gt;&lt;dates&gt;&lt;year&gt;2013&lt;/year&gt;&lt;/dates&gt;&lt;accession-num&gt;24391563&lt;/accession-num&gt;&lt;urls&gt;&lt;related-urls&gt;&lt;url&gt;http://www.ncbi.nlm.nih.gov/entrez/query.fcgi?cmd=Retrieve&amp;amp;db=PubMed&amp;amp;dopt=Citation&amp;amp;list_uids=24391563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05" w:tooltip="Lloyd, 2013 #125" w:history="1">
        <w:r w:rsidR="00315817">
          <w:rPr>
            <w:rFonts w:ascii="Times New Roman" w:hAnsi="Times New Roman" w:cs="Times New Roman"/>
            <w:noProof/>
            <w:sz w:val="24"/>
            <w:szCs w:val="24"/>
          </w:rPr>
          <w:t>2013</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who also found that slow, caress-like touch, modulated subjective reports of pleasantness and body ownership during the RHI. Interestingly, Lloyd and colleagues found that stroking the palm of the hand (which contains no </w:t>
      </w:r>
      <w:r w:rsidRPr="00AB0E74">
        <w:rPr>
          <w:rFonts w:ascii="Times New Roman" w:hAnsi="Times New Roman" w:cs="Times New Roman"/>
          <w:sz w:val="24"/>
          <w:szCs w:val="24"/>
          <w:lang w:val="en-US"/>
        </w:rPr>
        <w:t>CT afferents</w:t>
      </w:r>
      <w:r w:rsidRPr="00AB0E74">
        <w:rPr>
          <w:rFonts w:ascii="Times New Roman" w:hAnsi="Times New Roman" w:cs="Times New Roman"/>
          <w:sz w:val="24"/>
          <w:szCs w:val="24"/>
        </w:rPr>
        <w:t xml:space="preserve">, also elicited greater feelings of pleasantness and enhanced embodiment. This suggests that the perceived pleasantness of touch and its effect on embodiment may be mediated by a complex interaction of psychological and neural mechanisms, which goes beyond the simple activation of skin fibres. Further evidence of this complexity can be found in the most recent study to examine the effect of affective touch on body ownership </w:t>
      </w:r>
      <w:r w:rsidR="0009789D" w:rsidRPr="00AB0E74">
        <w:rPr>
          <w:rFonts w:ascii="Times New Roman" w:hAnsi="Times New Roman" w:cs="Times New Roman"/>
          <w:sz w:val="24"/>
          <w:szCs w:val="24"/>
        </w:rPr>
        <w:fldChar w:fldCharType="begin">
          <w:fldData xml:space="preserve">PEVuZE5vdGU+PENpdGU+PEF1dGhvcj52YW4gU3RyYWxlbjwvQXV0aG9yPjxZZWFyPjIwMTQ8L1ll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</w:fldData>
        </w:fldChar>
      </w:r>
      <w:r w:rsidR="002D6E8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PEVuZE5vdGU+PENpdGU+PEF1dGhvcj52YW4gU3RyYWxlbjwvQXV0aG9yPjxZZWFyPjIwMTQ8L1ll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</w:fldData>
        </w:fldChar>
      </w:r>
      <w:r w:rsidR="002D6E8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75" w:tooltip="van Stralen, 2014 #126" w:history="1">
        <w:r w:rsidR="00315817">
          <w:rPr>
            <w:rFonts w:ascii="Times New Roman" w:hAnsi="Times New Roman" w:cs="Times New Roman"/>
            <w:noProof/>
            <w:sz w:val="24"/>
            <w:szCs w:val="24"/>
          </w:rPr>
          <w:t>van Stralen et al., 2014</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Unlike previous studies </w:t>
      </w:r>
      <w:r w:rsidR="0009789D" w:rsidRPr="00AB0E74">
        <w:rPr>
          <w:rFonts w:ascii="Times New Roman" w:hAnsi="Times New Roman" w:cs="Times New Roman"/>
          <w:sz w:val="24"/>
          <w:szCs w:val="24"/>
        </w:rPr>
        <w:fldChar w:fldCharType="begin">
          <w:fldData xml:space="preserve">PEVuZE5vdGU+PENpdGU+PEF1dGhvcj5MbG95ZDwvQXV0aG9yPjxZZWFyPjIwMTM8L1llYXI+PFJl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==
</w:fldData>
        </w:fldChar>
      </w:r>
      <w:r w:rsidR="002D6E8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PEVuZE5vdGU+PENpdGU+PEF1dGhvcj5MbG95ZDwvQXV0aG9yPjxZZWFyPjIwMTM8L1llYXI+PFJl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==
</w:fldData>
        </w:fldChar>
      </w:r>
      <w:r w:rsidR="002D6E8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33" w:tooltip="Crucianelli, 2013 #115" w:history="1">
        <w:r w:rsidR="00315817">
          <w:rPr>
            <w:rFonts w:ascii="Times New Roman" w:hAnsi="Times New Roman" w:cs="Times New Roman"/>
            <w:noProof/>
            <w:sz w:val="24"/>
            <w:szCs w:val="24"/>
          </w:rPr>
          <w:t>Crucianelli et al., 2013</w:t>
        </w:r>
      </w:hyperlink>
      <w:r w:rsidR="002D6E83">
        <w:rPr>
          <w:rFonts w:ascii="Times New Roman" w:hAnsi="Times New Roman" w:cs="Times New Roman"/>
          <w:noProof/>
          <w:sz w:val="24"/>
          <w:szCs w:val="24"/>
        </w:rPr>
        <w:t xml:space="preserve">; </w:t>
      </w:r>
      <w:hyperlink w:anchor="_ENREF_105" w:tooltip="Lloyd, 2013 #125" w:history="1">
        <w:r w:rsidR="00315817">
          <w:rPr>
            <w:rFonts w:ascii="Times New Roman" w:hAnsi="Times New Roman" w:cs="Times New Roman"/>
            <w:noProof/>
            <w:sz w:val="24"/>
            <w:szCs w:val="24"/>
          </w:rPr>
          <w:t>Lloyd et al., 2013</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van Stralen and colleagues found that pleasant touch did not affect subjective measures of body ownership (i.e. questionnaires), but did influence the perceived location of the real hand in relation to the rubber hand (i.e. the so-called proprioceptive drift). Contrary to Lloyd et al.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 ExcludeAuth="1"&gt;&lt;Author&gt;Lloyd&lt;/Author&gt;&lt;Year&gt;2013&lt;/Year&gt;&lt;RecNum&gt;125&lt;/RecNum&gt;&lt;DisplayText&gt;(2013)&lt;/DisplayText&gt;&lt;record&gt;&lt;rec-number&gt;125&lt;/rec-number&gt;&lt;foreign-keys&gt;&lt;key app="EN" db-id="xdp2rd29nst2s6e0ef6vv22ewvxzdp0fxe2d" timestamp="0"&gt;125&lt;/key&gt;&lt;/foreign-keys&gt;&lt;ref-type name="Journal Article"&gt;17&lt;/ref-type&gt;&lt;contributors&gt;&lt;authors&gt;&lt;author&gt;Lloyd, D. M.&lt;/author&gt;&lt;author&gt;Gillis, V.&lt;/author&gt;&lt;author&gt;Lewis, E.&lt;/author&gt;&lt;author&gt;Farrell, M. J.&lt;/author&gt;&lt;author&gt;Morrison, I.&lt;/author&gt;&lt;/authors&gt;&lt;/contributors&gt;&lt;auth-address&gt;Institute of Psychological Sciences, University of Leeds Leeds, UK.&amp;#xD;School of Psychological Sciences, University of Manchester Manchester, UK.&amp;#xD;School of Psychological Sciences, University of Manchester Manchester, UK.&amp;#xD;School of Psychological Sciences, University of Manchester Manchester, UK.&amp;#xD;Department of Clinical Neurophysiology, Sahlgrenska University Hospital Gothenburg, Sweden ; Institute of Neuroscience and Physiology, University of Gothenburg Gothenburg, Sweden ; Department of Cognitive Neuroscience and Philosophy, University of Skovde Skovde, Sweden.&lt;/auth-address&gt;&lt;titles&gt;&lt;title&gt;Pleasant touch moderates the subjective but not objective aspects of body perception&lt;/title&gt;&lt;secondary-title&gt;Front Behav Neurosci&lt;/secondary-title&gt;&lt;/titles&gt;&lt;periodical&gt;&lt;full-title&gt;Front Behav Neurosci&lt;/full-title&gt;&lt;/periodical&gt;&lt;pages&gt;207&lt;/pages&gt;&lt;volume&gt;7&lt;/volume&gt;&lt;dates&gt;&lt;year&gt;2013&lt;/year&gt;&lt;/dates&gt;&lt;accession-num&gt;24391563&lt;/accession-num&gt;&lt;urls&gt;&lt;related-urls&gt;&lt;url&gt;http://www.ncbi.nlm.nih.gov/entrez/query.fcgi?cmd=Retrieve&amp;amp;db=PubMed&amp;amp;dopt=Citation&amp;amp;list_uids=24391563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05" w:tooltip="Lloyd, 2013 #125" w:history="1">
        <w:r w:rsidR="00315817">
          <w:rPr>
            <w:rFonts w:ascii="Times New Roman" w:hAnsi="Times New Roman" w:cs="Times New Roman"/>
            <w:noProof/>
            <w:sz w:val="24"/>
            <w:szCs w:val="24"/>
          </w:rPr>
          <w:t>2013</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this effect was specific to the use of a C-tactile optimal velocity applied to hairy skin. According to van Stralen and colleagues, these results suggest that C-tactile fibres modulate body representation in terms of multisensory integration, rather than being involved in the conscious experience of body ownership. However, further studies are needed to fully explain these contradictory findings and determine the precise mechanisms by which affective touch modulates body ownership. </w:t>
      </w:r>
    </w:p>
    <w:p w:rsidR="00B701FD" w:rsidRPr="00AB0E74" w:rsidRDefault="00B701FD"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 xml:space="preserve">For example, it is currently unknown whether there are individual differences in pleasant touch perception, and whether such differences might depend only on C-tactile stimulation. Moreover, to the extent that pleasant touch </w:t>
      </w:r>
      <w:r w:rsidR="0009789D" w:rsidRPr="00AB0E74">
        <w:rPr>
          <w:rFonts w:ascii="Times New Roman" w:hAnsi="Times New Roman" w:cs="Times New Roman"/>
          <w:sz w:val="24"/>
          <w:szCs w:val="24"/>
        </w:rPr>
        <w:fldChar w:fldCharType="begin">
          <w:fldData xml:space="preserve">PEVuZE5vdGU+PENpdGU+PEF1dGhvcj5CZXJtdWRlejwvQXV0aG9yPjxZZWFyPjIwMDU8L1llYXI+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==
</w:fldData>
        </w:fldChar>
      </w:r>
      <w:r w:rsidR="002D6E8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PEVuZE5vdGU+PENpdGU+PEF1dGhvcj5CZXJtdWRlejwvQXV0aG9yPjxZZWFyPjIwMDU8L1llYXI+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==
</w:fldData>
        </w:fldChar>
      </w:r>
      <w:r w:rsidR="002D6E8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8" w:tooltip="Bermudez, 2005 #127" w:history="1">
        <w:r w:rsidR="00315817">
          <w:rPr>
            <w:rFonts w:ascii="Times New Roman" w:hAnsi="Times New Roman" w:cs="Times New Roman"/>
            <w:noProof/>
            <w:sz w:val="24"/>
            <w:szCs w:val="24"/>
          </w:rPr>
          <w:t>Bermudez, 2005</w:t>
        </w:r>
      </w:hyperlink>
      <w:r w:rsidR="002D6E83">
        <w:rPr>
          <w:rFonts w:ascii="Times New Roman" w:hAnsi="Times New Roman" w:cs="Times New Roman"/>
          <w:noProof/>
          <w:sz w:val="24"/>
          <w:szCs w:val="24"/>
        </w:rPr>
        <w:t xml:space="preserve">; </w:t>
      </w:r>
      <w:hyperlink w:anchor="_ENREF_10" w:tooltip="Bjornsdotter, 2009 #128" w:history="1">
        <w:r w:rsidR="00315817">
          <w:rPr>
            <w:rFonts w:ascii="Times New Roman" w:hAnsi="Times New Roman" w:cs="Times New Roman"/>
            <w:noProof/>
            <w:sz w:val="24"/>
            <w:szCs w:val="24"/>
          </w:rPr>
          <w:t>Bjornsdotter, Loken, Olausson, Vallbo, &amp; Wessberg, 2009</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and other interoceptive modalities such as pain </w:t>
      </w:r>
      <w:r w:rsidR="0009789D" w:rsidRPr="00AB0E74">
        <w:rPr>
          <w:rFonts w:ascii="Times New Roman" w:hAnsi="Times New Roman" w:cs="Times New Roman"/>
          <w:sz w:val="24"/>
          <w:szCs w:val="24"/>
        </w:rPr>
        <w:fldChar w:fldCharType="begin"/>
      </w:r>
      <w:r w:rsidR="001B73A9">
        <w:rPr>
          <w:rFonts w:ascii="Times New Roman" w:hAnsi="Times New Roman" w:cs="Times New Roman"/>
          <w:sz w:val="24"/>
          <w:szCs w:val="24"/>
        </w:rPr>
        <w:instrText xml:space="preserve"> ADDIN EN.CITE &lt;EndNote&gt;&lt;Cite&gt;&lt;Author&gt;Krahe&lt;/Author&gt;&lt;Year&gt;2013&lt;/Year&gt;&lt;RecNum&gt;186&lt;/RecNum&gt;&lt;DisplayText&gt;(Krahe et al., 2013)&lt;/DisplayText&gt;&lt;record&gt;&lt;rec-number&gt;186&lt;/rec-number&gt;&lt;foreign-keys&gt;&lt;key app="EN" db-id="xdp2rd29nst2s6e0ef6vv22ewvxzdp0fxe2d" timestamp="1408376856"&gt;186&lt;/key&gt;&lt;/foreign-keys&gt;&lt;ref-type name="Journal Article"&gt;17&lt;/ref-type&gt;&lt;contributors&gt;&lt;authors&gt;&lt;author&gt;Krahe, C.&lt;/author&gt;&lt;author&gt;Springer, A.&lt;/author&gt;&lt;author&gt;Weinman, J. A.&lt;/author&gt;&lt;author&gt;Fotopoulou, A.&lt;/author&gt;&lt;/authors&gt;&lt;/contributors&gt;&lt;auth-address&gt;Department of Psychology, Institute of Psychiatry, King&amp;apos;s College London , London , UK.&lt;/auth-address&gt;&lt;titles&gt;&lt;title&gt;The social modulation of pain: others as predictive signals of salience - a systematic review&lt;/title&gt;&lt;secondary-title&gt;Front Hum Neurosci&lt;/secondary-title&gt;&lt;alt-title&gt;Frontiers in human neuroscience&lt;/alt-title&gt;&lt;/titles&gt;&lt;periodical&gt;&lt;full-title&gt;Front Hum Neurosci&lt;/full-title&gt;&lt;/periodical&gt;&lt;pages&gt;386&lt;/pages&gt;&lt;volume&gt;7&lt;/volume&gt;&lt;dates&gt;&lt;year&gt;2013&lt;/year&gt;&lt;/dates&gt;&lt;isbn&gt;1662-5161 (Electronic)&amp;#xD;1662-5161 (Linking)&lt;/isbn&gt;&lt;accession-num&gt;23888136&lt;/accession-num&gt;&lt;urls&gt;&lt;related-urls&gt;&lt;url&gt;http://www.ncbi.nlm.nih.gov/pubmed/23888136&lt;/url&gt;&lt;/related-urls&gt;&lt;/urls&gt;&lt;custom2&gt;3719078&lt;/custom2&gt;&lt;electronic-resource-num&gt;10.3389/fnhum.2013.00386&lt;/electronic-resource-num&gt;&lt;/record&gt;&lt;/Cite&gt;&lt;/EndNote&gt;</w:instrText>
      </w:r>
      <w:r w:rsidR="0009789D" w:rsidRPr="00AB0E74">
        <w:rPr>
          <w:rFonts w:ascii="Times New Roman" w:hAnsi="Times New Roman" w:cs="Times New Roman"/>
          <w:sz w:val="24"/>
          <w:szCs w:val="24"/>
        </w:rPr>
        <w:fldChar w:fldCharType="separate"/>
      </w:r>
      <w:r w:rsidR="001B73A9">
        <w:rPr>
          <w:rFonts w:ascii="Times New Roman" w:hAnsi="Times New Roman" w:cs="Times New Roman"/>
          <w:noProof/>
          <w:sz w:val="24"/>
          <w:szCs w:val="24"/>
        </w:rPr>
        <w:t>(</w:t>
      </w:r>
      <w:hyperlink w:anchor="_ENREF_103" w:tooltip="Krahe, 2013 #186" w:history="1">
        <w:r w:rsidR="00315817">
          <w:rPr>
            <w:rFonts w:ascii="Times New Roman" w:hAnsi="Times New Roman" w:cs="Times New Roman"/>
            <w:noProof/>
            <w:sz w:val="24"/>
            <w:szCs w:val="24"/>
          </w:rPr>
          <w:t>Krahe et al., 2013</w:t>
        </w:r>
      </w:hyperlink>
      <w:r w:rsidR="001B73A9">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are thought to convey important social signals of safety versus threat, </w:t>
      </w:r>
      <w:r w:rsidRPr="00AB0E74">
        <w:rPr>
          <w:rFonts w:ascii="Times New Roman" w:hAnsi="Times New Roman" w:cs="Times New Roman"/>
          <w:sz w:val="24"/>
          <w:szCs w:val="24"/>
        </w:rPr>
        <w:lastRenderedPageBreak/>
        <w:t>future studies are needed that investigate the potential role of social, affiliative signals on the sense of body ownership and more generally, the malleability of the bodily self.</w:t>
      </w:r>
    </w:p>
    <w:p w:rsidR="00426B7B" w:rsidRDefault="00426B7B" w:rsidP="00324367">
      <w:pPr>
        <w:spacing w:after="120" w:line="480" w:lineRule="auto"/>
        <w:rPr>
          <w:rFonts w:ascii="Times New Roman" w:hAnsi="Times New Roman" w:cs="Times New Roman"/>
          <w:color w:val="0070C0"/>
          <w:sz w:val="24"/>
          <w:szCs w:val="24"/>
        </w:rPr>
      </w:pPr>
      <w:bookmarkStart w:id="6" w:name="_Toc394697995"/>
    </w:p>
    <w:p w:rsidR="00561C74" w:rsidRDefault="00561C74" w:rsidP="00324367">
      <w:pPr>
        <w:spacing w:after="120" w:line="480" w:lineRule="auto"/>
        <w:rPr>
          <w:rFonts w:ascii="Times New Roman" w:hAnsi="Times New Roman" w:cs="Times New Roman"/>
          <w:color w:val="0070C0"/>
          <w:sz w:val="24"/>
          <w:szCs w:val="24"/>
        </w:rPr>
      </w:pPr>
    </w:p>
    <w:p w:rsidR="00B701FD" w:rsidRPr="00561C74" w:rsidRDefault="00561C74" w:rsidP="00324367">
      <w:pPr>
        <w:spacing w:after="120" w:line="480" w:lineRule="auto"/>
        <w:rPr>
          <w:rFonts w:ascii="Times New Roman" w:hAnsi="Times New Roman" w:cs="Times New Roman"/>
          <w:b/>
          <w:sz w:val="24"/>
          <w:szCs w:val="24"/>
        </w:rPr>
      </w:pPr>
      <w:r>
        <w:rPr>
          <w:rFonts w:ascii="Times New Roman" w:hAnsi="Times New Roman" w:cs="Times New Roman"/>
          <w:b/>
          <w:sz w:val="24"/>
          <w:szCs w:val="24"/>
        </w:rPr>
        <w:t>3</w:t>
      </w:r>
      <w:r w:rsidR="00B701FD" w:rsidRPr="00561C74">
        <w:rPr>
          <w:rFonts w:ascii="Times New Roman" w:hAnsi="Times New Roman" w:cs="Times New Roman"/>
          <w:b/>
          <w:sz w:val="24"/>
          <w:szCs w:val="24"/>
        </w:rPr>
        <w:t xml:space="preserve">. </w:t>
      </w:r>
      <w:bookmarkEnd w:id="6"/>
      <w:r w:rsidR="00B701FD" w:rsidRPr="00561C74">
        <w:rPr>
          <w:rFonts w:ascii="Times New Roman" w:hAnsi="Times New Roman" w:cs="Times New Roman"/>
          <w:b/>
          <w:sz w:val="24"/>
          <w:szCs w:val="24"/>
        </w:rPr>
        <w:t xml:space="preserve">THE ROLE OF TOUCH IN PATHOLOGICAL BODILY AWARENESS </w:t>
      </w:r>
    </w:p>
    <w:p w:rsidR="00561C74" w:rsidRDefault="00561C74" w:rsidP="00324367">
      <w:pPr>
        <w:spacing w:after="120" w:line="480" w:lineRule="auto"/>
        <w:rPr>
          <w:rFonts w:ascii="Times New Roman" w:hAnsi="Times New Roman" w:cs="Times New Roman"/>
          <w:b/>
          <w:sz w:val="24"/>
          <w:szCs w:val="24"/>
        </w:rPr>
      </w:pPr>
      <w:bookmarkStart w:id="7" w:name="_Toc394697996"/>
    </w:p>
    <w:p w:rsidR="00B701FD" w:rsidRPr="00561C74" w:rsidRDefault="00561C74" w:rsidP="00324367">
      <w:pPr>
        <w:spacing w:after="120" w:line="480" w:lineRule="auto"/>
        <w:rPr>
          <w:rFonts w:ascii="Times New Roman" w:hAnsi="Times New Roman" w:cs="Times New Roman"/>
          <w:b/>
          <w:sz w:val="24"/>
          <w:szCs w:val="24"/>
        </w:rPr>
      </w:pPr>
      <w:r>
        <w:rPr>
          <w:rFonts w:ascii="Times New Roman" w:hAnsi="Times New Roman" w:cs="Times New Roman"/>
          <w:b/>
          <w:sz w:val="24"/>
          <w:szCs w:val="24"/>
        </w:rPr>
        <w:t xml:space="preserve">3.1 </w:t>
      </w:r>
      <w:r w:rsidR="00B701FD" w:rsidRPr="00561C74">
        <w:rPr>
          <w:rFonts w:ascii="Times New Roman" w:hAnsi="Times New Roman" w:cs="Times New Roman"/>
          <w:b/>
          <w:sz w:val="24"/>
          <w:szCs w:val="24"/>
        </w:rPr>
        <w:t xml:space="preserve">The Role of Touch in </w:t>
      </w:r>
      <w:bookmarkEnd w:id="7"/>
      <w:r w:rsidR="00B701FD" w:rsidRPr="00561C74">
        <w:rPr>
          <w:rFonts w:ascii="Times New Roman" w:hAnsi="Times New Roman" w:cs="Times New Roman"/>
          <w:b/>
          <w:sz w:val="24"/>
          <w:szCs w:val="24"/>
        </w:rPr>
        <w:t>General Mental Health</w:t>
      </w:r>
    </w:p>
    <w:p w:rsidR="00B701FD" w:rsidRPr="00AB0E74" w:rsidRDefault="00B701FD"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 xml:space="preserve">Affective touch seems to promote psychological and physical well-being. In this third part of the chapter, we will first briefly outline accumulating clinical and experimental evidence for the beneficial role of affective touch in healthy individuals, before focusing on psychiatric and neurological disorders that have been specifically linked with abnormalities in the bodily self. These disorders involve severe forms of dysfunctional and impaired body representation and are also assumed to have a significant socio-emotional component determining the development and severity of pathology. Therefore, gentle, caressing touch may potentially be an important remedy to these disorders. </w:t>
      </w:r>
    </w:p>
    <w:p w:rsidR="00184487" w:rsidRPr="00AB0E74" w:rsidRDefault="00B701FD"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 xml:space="preserve">Several studies have reported health benefits of light touch on a number of bodily conditions and autonomic functions such as blood pressure and heart rate, which have been taken to suggest enhanced parasympathetic nervous system activity and embodied self-awareness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&lt;EndNote&gt;&lt;Cite&gt;&lt;Author&gt;Fogel&lt;/Author&gt;&lt;Year&gt;2013&lt;/Year&gt;&lt;RecNum&gt;82&lt;/RecNum&gt;&lt;Prefix&gt;see`, &lt;/Prefix&gt;&lt;DisplayText&gt;(see, Fogel, 2013)&lt;/DisplayText&gt;&lt;record&gt;&lt;rec-number&gt;82&lt;/rec-number&gt;&lt;foreign-keys&gt;&lt;key app="EN" db-id="xdp2rd29nst2s6e0ef6vv22ewvxzdp0fxe2d" timestamp="0"&gt;82&lt;/key&gt;&lt;/foreign-keys&gt;&lt;ref-type name="Book"&gt;6&lt;/ref-type&gt;&lt;contributors&gt;&lt;authors&gt;&lt;author&gt;Fogel, A.&lt;/author&gt;&lt;/authors&gt;&lt;/contributors&gt;&lt;titles&gt;&lt;title&gt;Body Sense. The Science and Practice of Embodied Self-Awareness&lt;/title&gt;&lt;/titles&gt;&lt;dates&gt;&lt;year&gt;2013&lt;/year&gt;&lt;/dates&gt;&lt;pub-location&gt;New York and London&lt;/pub-location&gt;&lt;publisher&gt;W.W. Norton &amp;amp; Company&lt;/publisher&gt;&lt;urls&gt;&lt;/urls&gt;&lt;/record&gt;&lt;/Cite&gt;&lt;/EndNote&gt;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61" w:tooltip="Fogel, 2013 #82" w:history="1">
        <w:r w:rsidR="00315817">
          <w:rPr>
            <w:rFonts w:ascii="Times New Roman" w:hAnsi="Times New Roman" w:cs="Times New Roman"/>
            <w:noProof/>
            <w:sz w:val="24"/>
            <w:szCs w:val="24"/>
          </w:rPr>
          <w:t>see, Fogel, 2013</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For example, clinical trials demonstrated beneficial effects of soft, interpersonal touch on bodily symptoms such as pain in fibromyalgia syndrome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&lt;EndNote&gt;&lt;Cite&gt;&lt;Author&gt;Denison&lt;/Author&gt;&lt;Year&gt;2004&lt;/Year&gt;&lt;RecNum&gt;99&lt;/RecNum&gt;&lt;DisplayText&gt;(Denison, 2004)&lt;/DisplayText&gt;&lt;record&gt;&lt;rec-number&gt;99&lt;/rec-number&gt;&lt;foreign-keys&gt;&lt;key app="EN" db-id="xdp2rd29nst2s6e0ef6vv22ewvxzdp0fxe2d" timestamp="0"&gt;99&lt;/key&gt;&lt;/foreign-keys&gt;&lt;ref-type name="Journal Article"&gt;17&lt;/ref-type&gt;&lt;contributors&gt;&lt;authors&gt;&lt;author&gt;Denison, B.&lt;/author&gt;&lt;/authors&gt;&lt;/contributors&gt;&lt;auth-address&gt;Wichita State University and the Kansas Heart Hospital, Wichita, KS, USA. bdenison@sbcusa.com&lt;/auth-address&gt;&lt;titles&gt;&lt;title&gt;Touch the pain away: new research on therapeutic touch and persons with fibromyalgia syndrome&lt;/title&gt;&lt;secondary-title&gt;Holist Nurs Pract&lt;/secondary-title&gt;&lt;/titles&gt;&lt;periodical&gt;&lt;full-title&gt;Holist Nurs Pract&lt;/full-title&gt;&lt;/periodical&gt;&lt;pages&gt;142-51&lt;/pages&gt;&lt;volume&gt;18&lt;/volume&gt;&lt;number&gt;3&lt;/number&gt;&lt;keywords&gt;&lt;keyword&gt;Adult&lt;/keyword&gt;&lt;keyword&gt;Aged&lt;/keyword&gt;&lt;keyword&gt;Aged, 80 and over&lt;/keyword&gt;&lt;keyword&gt;Female&lt;/keyword&gt;&lt;keyword&gt;Fibromyalgia/*nursing&lt;/keyword&gt;&lt;keyword&gt;*Holistic Nursing/standards&lt;/keyword&gt;&lt;keyword&gt;Humans&lt;/keyword&gt;&lt;keyword&gt;Male&lt;/keyword&gt;&lt;keyword&gt;Middle Aged&lt;/keyword&gt;&lt;keyword&gt;Nursing Evaluation Research&lt;/keyword&gt;&lt;keyword&gt;Pain/*nursing&lt;/keyword&gt;&lt;keyword&gt;Pain Measurement&lt;/keyword&gt;&lt;keyword&gt;Patient Satisfaction/statistics &amp;amp; numerical data&lt;/keyword&gt;&lt;keyword&gt;Pilot Projects&lt;/keyword&gt;&lt;keyword&gt;Prospective Studies&lt;/keyword&gt;&lt;keyword&gt;*Quality of Life&lt;/keyword&gt;&lt;keyword&gt;Research Design&lt;/keyword&gt;&lt;keyword&gt;*Therapeutic Touch/methods/nursing&lt;/keyword&gt;&lt;keyword&gt;Time Factors&lt;/keyword&gt;&lt;keyword&gt;Treatment Outcome&lt;/keyword&gt;&lt;/keywords&gt;&lt;dates&gt;&lt;year&gt;2004&lt;/year&gt;&lt;pub-dates&gt;&lt;date&gt;May-Jun&lt;/date&gt;&lt;/pub-dates&gt;&lt;/dates&gt;&lt;accession-num&gt;15222602&lt;/accession-num&gt;&lt;urls&gt;&lt;related-urls&gt;&lt;url&gt;http://www.ncbi.nlm.nih.gov/entrez/query.fcgi?cmd=Retrieve&amp;amp;db=PubMed&amp;amp;dopt=Citation&amp;amp;list_uids=15222602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41" w:tooltip="Denison, 2004 #99" w:history="1">
        <w:r w:rsidR="00315817">
          <w:rPr>
            <w:rFonts w:ascii="Times New Roman" w:hAnsi="Times New Roman" w:cs="Times New Roman"/>
            <w:noProof/>
            <w:sz w:val="24"/>
            <w:szCs w:val="24"/>
          </w:rPr>
          <w:t>Denison, 2004</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headache pain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&lt;EndNote&gt;&lt;Cite&gt;&lt;Author&gt;Keller&lt;/Author&gt;&lt;Year&gt;1986&lt;/Year&gt;&lt;RecNum&gt;100&lt;/RecNum&gt;&lt;DisplayText&gt;(Keller &amp;amp; Bzdek, 1986)&lt;/DisplayText&gt;&lt;record&gt;&lt;rec-number&gt;100&lt;/rec-number&gt;&lt;foreign-keys&gt;&lt;key app="EN" db-id="xdp2rd29nst2s6e0ef6vv22ewvxzdp0fxe2d" timestamp="0"&gt;100&lt;/key&gt;&lt;/foreign-keys&gt;&lt;ref-type name="Journal Article"&gt;17&lt;/ref-type&gt;&lt;contributors&gt;&lt;authors&gt;&lt;author&gt;Keller, E.&lt;/author&gt;&lt;author&gt;Bzdek, V. M.&lt;/author&gt;&lt;/authors&gt;&lt;/contributors&gt;&lt;titles&gt;&lt;title&gt;Effects of therapeutic touch on tension headache pain&lt;/title&gt;&lt;secondary-title&gt;Nurs Res&lt;/secondary-title&gt;&lt;/titles&gt;&lt;periodical&gt;&lt;full-title&gt;Nurs Res&lt;/full-title&gt;&lt;/periodical&gt;&lt;pages&gt;101-6&lt;/pages&gt;&lt;volume&gt;35&lt;/volume&gt;&lt;number&gt;2&lt;/number&gt;&lt;keywords&gt;&lt;keyword&gt;Adolescent&lt;/keyword&gt;&lt;keyword&gt;Adult&lt;/keyword&gt;&lt;keyword&gt;Complementary Therapies&lt;/keyword&gt;&lt;keyword&gt;Female&lt;/keyword&gt;&lt;keyword&gt;Headache/*therapy&lt;/keyword&gt;&lt;keyword&gt;Holistic Health&lt;/keyword&gt;&lt;keyword&gt;Humans&lt;/keyword&gt;&lt;keyword&gt;Male&lt;/keyword&gt;&lt;keyword&gt;Methods&lt;/keyword&gt;&lt;keyword&gt;Middle Aged&lt;/keyword&gt;&lt;keyword&gt;*Touch&lt;/keyword&gt;&lt;/keywords&gt;&lt;dates&gt;&lt;year&gt;1986&lt;/year&gt;&lt;pub-dates&gt;&lt;date&gt;Mar-Apr&lt;/date&gt;&lt;/pub-dates&gt;&lt;/dates&gt;&lt;accession-num&gt;3633503&lt;/accession-num&gt;&lt;urls&gt;&lt;related-urls&gt;&lt;url&gt;http://www.ncbi.nlm.nih.gov/entrez/query.fcgi?cmd=Retrieve&amp;amp;db=PubMed&amp;amp;dopt=Citation&amp;amp;list_uids=3633503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99" w:tooltip="Keller, 1986 #100" w:history="1">
        <w:r w:rsidR="00315817">
          <w:rPr>
            <w:rFonts w:ascii="Times New Roman" w:hAnsi="Times New Roman" w:cs="Times New Roman"/>
            <w:noProof/>
            <w:sz w:val="24"/>
            <w:szCs w:val="24"/>
          </w:rPr>
          <w:t>Keller &amp; Bzdek, 1986</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pain and sensory symptoms associated with neuropathy or degenerative joint diseases </w:t>
      </w:r>
      <w:r w:rsidR="0009789D" w:rsidRPr="00AB0E74">
        <w:rPr>
          <w:rFonts w:ascii="Times New Roman" w:hAnsi="Times New Roman" w:cs="Times New Roman"/>
          <w:sz w:val="24"/>
          <w:szCs w:val="24"/>
        </w:rPr>
        <w:fldChar w:fldCharType="begin">
          <w:fldData xml:space="preserve">PEVuZE5vdGU+PENpdGU+PEF1dGhvcj5Hb3Jkb248L0F1dGhvcj48WWVhcj4xOTk4PC9ZZWFyPjxS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</w:fldData>
        </w:fldChar>
      </w:r>
      <w:r w:rsidR="002D6E8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PEVuZE5vdGU+PENpdGU+PEF1dGhvcj5Hb3Jkb248L0F1dGhvcj48WWVhcj4xOTk4PC9ZZWFyPjxS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</w:fldData>
        </w:fldChar>
      </w:r>
      <w:r w:rsidR="002D6E8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4" w:tooltip="Blankfield, 2001 #102" w:history="1">
        <w:r w:rsidR="00315817">
          <w:rPr>
            <w:rFonts w:ascii="Times New Roman" w:hAnsi="Times New Roman" w:cs="Times New Roman"/>
            <w:noProof/>
            <w:sz w:val="24"/>
            <w:szCs w:val="24"/>
          </w:rPr>
          <w:t>Blankfield, Sulzmann, Fradley, Tapolyai, &amp; Zyzanski, 2001</w:t>
        </w:r>
      </w:hyperlink>
      <w:r w:rsidR="002D6E83">
        <w:rPr>
          <w:rFonts w:ascii="Times New Roman" w:hAnsi="Times New Roman" w:cs="Times New Roman"/>
          <w:noProof/>
          <w:sz w:val="24"/>
          <w:szCs w:val="24"/>
        </w:rPr>
        <w:t xml:space="preserve">; </w:t>
      </w:r>
      <w:hyperlink w:anchor="_ENREF_74" w:tooltip="Gordon, 1998 #101" w:history="1">
        <w:r w:rsidR="00315817">
          <w:rPr>
            <w:rFonts w:ascii="Times New Roman" w:hAnsi="Times New Roman" w:cs="Times New Roman"/>
            <w:noProof/>
            <w:sz w:val="24"/>
            <w:szCs w:val="24"/>
          </w:rPr>
          <w:t>Gordon, Merenstein, D'Amico, &amp; Hudgens, 1998</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and on agitation in Alzheimer patients </w:t>
      </w:r>
      <w:r w:rsidR="0009789D" w:rsidRPr="00AB0E74">
        <w:rPr>
          <w:rFonts w:ascii="Times New Roman" w:hAnsi="Times New Roman" w:cs="Times New Roman"/>
          <w:sz w:val="24"/>
          <w:szCs w:val="24"/>
        </w:rPr>
        <w:fldChar w:fldCharType="begin">
          <w:fldData xml:space="preserve">PEVuZE5vdGU+PENpdGU+PEF1dGhvcj5Xb29kczwvQXV0aG9yPjxZZWFyPjIwMDI8L1llYXI+PFJl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</w:fldData>
        </w:fldChar>
      </w:r>
      <w:r w:rsidR="002D6E8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PEVuZE5vdGU+PENpdGU+PEF1dGhvcj5Xb29kczwvQXV0aG9yPjxZZWFyPjIwMDI8L1llYXI+PFJl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</w:fldData>
        </w:fldChar>
      </w:r>
      <w:r w:rsidR="002D6E8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sidRPr="00AB0E74">
        <w:rPr>
          <w:rFonts w:ascii="Times New Roman" w:hAnsi="Times New Roman" w:cs="Times New Roman"/>
          <w:sz w:val="24"/>
          <w:szCs w:val="24"/>
        </w:rPr>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84" w:tooltip="Woods, 2005 #104" w:history="1">
        <w:r w:rsidR="00315817">
          <w:rPr>
            <w:rFonts w:ascii="Times New Roman" w:hAnsi="Times New Roman" w:cs="Times New Roman"/>
            <w:noProof/>
            <w:sz w:val="24"/>
            <w:szCs w:val="24"/>
          </w:rPr>
          <w:t>Woods, Craven, &amp; Whitney, 2005</w:t>
        </w:r>
      </w:hyperlink>
      <w:r w:rsidR="002D6E83">
        <w:rPr>
          <w:rFonts w:ascii="Times New Roman" w:hAnsi="Times New Roman" w:cs="Times New Roman"/>
          <w:noProof/>
          <w:sz w:val="24"/>
          <w:szCs w:val="24"/>
        </w:rPr>
        <w:t xml:space="preserve">; </w:t>
      </w:r>
      <w:hyperlink w:anchor="_ENREF_185" w:tooltip="Woods, 2002 #103" w:history="1">
        <w:r w:rsidR="00315817">
          <w:rPr>
            <w:rFonts w:ascii="Times New Roman" w:hAnsi="Times New Roman" w:cs="Times New Roman"/>
            <w:noProof/>
            <w:sz w:val="24"/>
            <w:szCs w:val="24"/>
          </w:rPr>
          <w:t xml:space="preserve">Woods &amp; Dimond, </w:t>
        </w:r>
        <w:r w:rsidR="00315817">
          <w:rPr>
            <w:rFonts w:ascii="Times New Roman" w:hAnsi="Times New Roman" w:cs="Times New Roman"/>
            <w:noProof/>
            <w:sz w:val="24"/>
            <w:szCs w:val="24"/>
          </w:rPr>
          <w:lastRenderedPageBreak/>
          <w:t>2002</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These therapeutic touch interventions typically involve light touch, rather than massaging movements, which is applied to the tense or painful area of the body </w:t>
      </w:r>
      <w:r w:rsidR="0009789D" w:rsidRPr="00AB0E74">
        <w:rPr>
          <w:rFonts w:ascii="Times New Roman" w:hAnsi="Times New Roman" w:cs="Times New Roman"/>
          <w:sz w:val="24"/>
          <w:szCs w:val="24"/>
        </w:rPr>
        <w:fldChar w:fldCharType="begin"/>
      </w:r>
      <w:r w:rsidR="00853E87">
        <w:rPr>
          <w:rFonts w:ascii="Times New Roman" w:hAnsi="Times New Roman" w:cs="Times New Roman"/>
          <w:sz w:val="24"/>
          <w:szCs w:val="24"/>
        </w:rPr>
        <w:instrText xml:space="preserve"> ADDIN EN.CITE &lt;EndNote&gt;&lt;Cite&gt;&lt;Author&gt;Kerr&lt;/Author&gt;&lt;Year&gt;2007&lt;/Year&gt;&lt;RecNum&gt;105&lt;/RecNum&gt;&lt;Prefix&gt;for review see`, &lt;/Prefix&gt;&lt;DisplayText&gt;(for review see, Kerr, Wasserman, &amp;amp; Moore, 2007)&lt;/DisplayText&gt;&lt;record&gt;&lt;rec-number&gt;105&lt;/rec-number&gt;&lt;foreign-keys&gt;&lt;key app="EN" db-id="xdp2rd29nst2s6e0ef6vv22ewvxzdp0fxe2d" timestamp="0"&gt;105&lt;/key&gt;&lt;/foreign-keys&gt;&lt;ref-type name="Journal Article"&gt;17&lt;/ref-type&gt;&lt;contributors&gt;&lt;authors&gt;&lt;author&gt;Kerr, C. E.&lt;/author&gt;&lt;author&gt;Wasserman, R. H.&lt;/author&gt;&lt;author&gt;Moore, C. I.&lt;/author&gt;&lt;/authors&gt;&lt;/contributors&gt;&lt;auth-address&gt;Division for Research and Education in Complementary and Integrative Medical Therapies, Harvard Medical School, Boston, MA 02215, USA. Catherine.Kerr@hms.harvard.edu&lt;/auth-address&gt;&lt;titles&gt;&lt;title&gt;Cortical dynamics as a therapeutic mechanism for touch healing&lt;/title&gt;&lt;secondary-title&gt;J Altern Complement Med&lt;/secondary-title&gt;&lt;/titles&gt;&lt;periodical&gt;&lt;full-title&gt;J Altern Complement Med&lt;/full-title&gt;&lt;/periodical&gt;&lt;pages&gt;59-66&lt;/pages&gt;&lt;volume&gt;13&lt;/volume&gt;&lt;number&gt;1&lt;/number&gt;&lt;keywords&gt;&lt;keyword&gt;Complementary Therapies/methods&lt;/keyword&gt;&lt;keyword&gt;Humans&lt;/keyword&gt;&lt;keyword&gt;Mind-Body Relations, Metaphysical&lt;/keyword&gt;&lt;keyword&gt;Neural Pathways/physiology&lt;/keyword&gt;&lt;keyword&gt;Neuronal Plasticity/physiology&lt;/keyword&gt;&lt;keyword&gt;*Pain Management&lt;/keyword&gt;&lt;keyword&gt;Prefrontal Cortex/*physiology&lt;/keyword&gt;&lt;keyword&gt;Sensation/physiology&lt;/keyword&gt;&lt;keyword&gt;Somatosensory Cortex/*physiology&lt;/keyword&gt;&lt;keyword&gt;Therapeutic Touch/*methods&lt;/keyword&gt;&lt;/keywords&gt;&lt;dates&gt;&lt;year&gt;2007&lt;/year&gt;&lt;pub-dates&gt;&lt;date&gt;Jan-Feb&lt;/date&gt;&lt;/pub-dates&gt;&lt;/dates&gt;&lt;accession-num&gt;17309379&lt;/accession-num&gt;&lt;urls&gt;&lt;related-urls&gt;&lt;url&gt;http://www.ncbi.nlm.nih.gov/entrez/query.fcgi?cmd=Retrieve&amp;amp;db=PubMed&amp;amp;dopt=Citation&amp;amp;list_uids=17309379 &lt;/url&gt;&lt;/related-urls&gt;&lt;/urls&gt;&lt;/record&gt;&lt;/Cite&gt;&lt;/EndNote&gt;</w:instrText>
      </w:r>
      <w:r w:rsidR="0009789D" w:rsidRPr="00AB0E74">
        <w:rPr>
          <w:rFonts w:ascii="Times New Roman" w:hAnsi="Times New Roman" w:cs="Times New Roman"/>
          <w:sz w:val="24"/>
          <w:szCs w:val="24"/>
        </w:rPr>
        <w:fldChar w:fldCharType="separate"/>
      </w:r>
      <w:r w:rsidR="00853E87">
        <w:rPr>
          <w:rFonts w:ascii="Times New Roman" w:hAnsi="Times New Roman" w:cs="Times New Roman"/>
          <w:noProof/>
          <w:sz w:val="24"/>
          <w:szCs w:val="24"/>
        </w:rPr>
        <w:t>(</w:t>
      </w:r>
      <w:hyperlink w:anchor="_ENREF_100" w:tooltip="Kerr, 2007 #105" w:history="1">
        <w:r w:rsidR="00315817">
          <w:rPr>
            <w:rFonts w:ascii="Times New Roman" w:hAnsi="Times New Roman" w:cs="Times New Roman"/>
            <w:noProof/>
            <w:sz w:val="24"/>
            <w:szCs w:val="24"/>
          </w:rPr>
          <w:t>for review see, Kerr, Wasserman, &amp; Moore, 2007</w:t>
        </w:r>
      </w:hyperlink>
      <w:r w:rsidR="00853E87">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Often they are coupled with attentional practices used in meditative traditions such as mindfulness meditation. Most of these studies, however, did not explicitly measure subjective bodily self-awareness or related neural markers, therefore, the exact pathways mediating the effects of this type of therapeutic touch are still unclear. It has been argued that touch activates the parasympathetic nervous and embodied self-awareness, which in turn reduces pain and supports restoration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&lt;EndNote&gt;&lt;Cite&gt;&lt;Author&gt;Fogel&lt;/Author&gt;&lt;Year&gt;2013&lt;/Year&gt;&lt;RecNum&gt;82&lt;/RecNum&gt;&lt;Prefix&gt;see`, &lt;/Prefix&gt;&lt;DisplayText&gt;(see, Fogel, 2013)&lt;/DisplayText&gt;&lt;record&gt;&lt;rec-number&gt;82&lt;/rec-number&gt;&lt;foreign-keys&gt;&lt;key app="EN" db-id="xdp2rd29nst2s6e0ef6vv22ewvxzdp0fxe2d" timestamp="0"&gt;82&lt;/key&gt;&lt;/foreign-keys&gt;&lt;ref-type name="Book"&gt;6&lt;/ref-type&gt;&lt;contributors&gt;&lt;authors&gt;&lt;author&gt;Fogel, A.&lt;/author&gt;&lt;/authors&gt;&lt;/contributors&gt;&lt;titles&gt;&lt;title&gt;Body Sense. The Science and Practice of Embodied Self-Awareness&lt;/title&gt;&lt;/titles&gt;&lt;dates&gt;&lt;year&gt;2013&lt;/year&gt;&lt;/dates&gt;&lt;pub-location&gt;New York and London&lt;/pub-location&gt;&lt;publisher&gt;W.W. Norton &amp;amp; Company&lt;/publisher&gt;&lt;urls&gt;&lt;/urls&gt;&lt;/record&gt;&lt;/Cite&gt;&lt;/EndNote&gt;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61" w:tooltip="Fogel, 2013 #82" w:history="1">
        <w:r w:rsidR="00315817">
          <w:rPr>
            <w:rFonts w:ascii="Times New Roman" w:hAnsi="Times New Roman" w:cs="Times New Roman"/>
            <w:noProof/>
            <w:sz w:val="24"/>
            <w:szCs w:val="24"/>
          </w:rPr>
          <w:t>see, Fogel, 2013</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Other findings support benefits of massage therapy for bodily self-awareness in eating disorders, by decreasing body dissatisfaction and levels of stress as reflected in lower cortisol (stress) hormone levels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&lt;EndNote&gt;&lt;Cite&gt;&lt;Author&gt;Hart&lt;/Author&gt;&lt;Year&gt;2001&lt;/Year&gt;&lt;RecNum&gt;107&lt;/RecNum&gt;&lt;DisplayText&gt;(Hart et al., 2001)&lt;/DisplayText&gt;&lt;record&gt;&lt;rec-number&gt;107&lt;/rec-number&gt;&lt;foreign-keys&gt;&lt;key app="EN" db-id="xdp2rd29nst2s6e0ef6vv22ewvxzdp0fxe2d" timestamp="0"&gt;107&lt;/key&gt;&lt;/foreign-keys&gt;&lt;ref-type name="Journal Article"&gt;17&lt;/ref-type&gt;&lt;contributors&gt;&lt;authors&gt;&lt;author&gt;Hart, S.&lt;/author&gt;&lt;author&gt;Field, T.&lt;/author&gt;&lt;author&gt;Hernandez-Reif, M.&lt;/author&gt;&lt;author&gt;Nearing, G.&lt;/author&gt;&lt;author&gt;Shaw, S.&lt;/author&gt;&lt;author&gt;Schanberg, S.&lt;/author&gt;&lt;author&gt;Kuhn, C.&lt;/author&gt;&lt;/authors&gt;&lt;/contributors&gt;&lt;auth-address&gt;Touch Research Institutes, Miami, Florida, USA. shart@hs.ttu.edu&lt;/auth-address&gt;&lt;titles&gt;&lt;title&gt;Anorexia nervosa symptoms are reduced by massage therapy&lt;/title&gt;&lt;secondary-title&gt;Eat Disord&lt;/secondary-title&gt;&lt;/titles&gt;&lt;periodical&gt;&lt;full-title&gt;Eat Disord&lt;/full-title&gt;&lt;/periodical&gt;&lt;pages&gt;289-99&lt;/pages&gt;&lt;volume&gt;9&lt;/volume&gt;&lt;number&gt;4&lt;/number&gt;&lt;dates&gt;&lt;year&gt;2001&lt;/year&gt;&lt;pub-dates&gt;&lt;date&gt;Winter&lt;/date&gt;&lt;/pub-dates&gt;&lt;/dates&gt;&lt;accession-num&gt;16864390&lt;/accession-num&gt;&lt;urls&gt;&lt;related-urls&gt;&lt;url&gt;http://www.ncbi.nlm.nih.gov/entrez/query.fcgi?cmd=Retrieve&amp;amp;db=PubMed&amp;amp;dopt=Citation&amp;amp;list_uids=16864390 &lt;/url&gt;&lt;/related-urls&gt;&lt;/urls&gt;&lt;/record&gt;&lt;/Cite&gt;&lt;/EndNote&gt;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83" w:tooltip="Hart, 2001 #107" w:history="1">
        <w:r w:rsidR="00315817">
          <w:rPr>
            <w:rFonts w:ascii="Times New Roman" w:hAnsi="Times New Roman" w:cs="Times New Roman"/>
            <w:noProof/>
            <w:sz w:val="24"/>
            <w:szCs w:val="24"/>
          </w:rPr>
          <w:t>Hart et al., 2001</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In the following section we discuss the specific relation between anorexia nervosa and interpersonal, affective touch. </w:t>
      </w:r>
    </w:p>
    <w:p w:rsidR="00DD4688" w:rsidRPr="00AB0E74" w:rsidRDefault="00DD4688" w:rsidP="00324367">
      <w:pPr>
        <w:spacing w:after="120" w:line="480" w:lineRule="auto"/>
        <w:ind w:firstLine="720"/>
        <w:rPr>
          <w:rFonts w:ascii="Times New Roman" w:hAnsi="Times New Roman" w:cs="Times New Roman"/>
          <w:sz w:val="24"/>
          <w:szCs w:val="24"/>
        </w:rPr>
      </w:pPr>
    </w:p>
    <w:p w:rsidR="00F24F33" w:rsidRPr="00561C74" w:rsidRDefault="00561C74" w:rsidP="00324367">
      <w:pPr>
        <w:spacing w:after="120" w:line="480" w:lineRule="auto"/>
        <w:rPr>
          <w:rFonts w:ascii="Times New Roman" w:hAnsi="Times New Roman" w:cs="Times New Roman"/>
          <w:b/>
          <w:sz w:val="24"/>
          <w:szCs w:val="24"/>
        </w:rPr>
      </w:pPr>
      <w:r>
        <w:rPr>
          <w:rFonts w:ascii="Times New Roman" w:hAnsi="Times New Roman" w:cs="Times New Roman"/>
          <w:b/>
          <w:sz w:val="24"/>
          <w:szCs w:val="24"/>
        </w:rPr>
        <w:t xml:space="preserve">3.2 </w:t>
      </w:r>
      <w:r w:rsidR="00F24F33" w:rsidRPr="00561C74">
        <w:rPr>
          <w:rFonts w:ascii="Times New Roman" w:hAnsi="Times New Roman" w:cs="Times New Roman"/>
          <w:b/>
          <w:sz w:val="24"/>
          <w:szCs w:val="24"/>
        </w:rPr>
        <w:t>Affective Touch and Body Image Disturbances in Anorexia Nervosa</w:t>
      </w:r>
    </w:p>
    <w:p w:rsidR="00F24F33" w:rsidRPr="00AB0E74" w:rsidRDefault="00F24F33" w:rsidP="00324367">
      <w:pPr>
        <w:spacing w:after="120" w:line="480" w:lineRule="auto"/>
        <w:ind w:firstLine="720"/>
        <w:rPr>
          <w:rFonts w:ascii="Times New Roman" w:hAnsi="Times New Roman" w:cs="Times New Roman"/>
          <w:color w:val="27588B"/>
          <w:sz w:val="24"/>
          <w:szCs w:val="24"/>
          <w:lang w:val="en-US"/>
        </w:rPr>
      </w:pPr>
      <w:r w:rsidRPr="00AB0E74">
        <w:rPr>
          <w:rFonts w:ascii="Times New Roman" w:hAnsi="Times New Roman" w:cs="Times New Roman"/>
          <w:sz w:val="24"/>
          <w:szCs w:val="24"/>
          <w:lang w:val="en-US"/>
        </w:rPr>
        <w:t xml:space="preserve">Disturbances in body representation and awareness are a core, clinical features in anorexia nervosa (AN), an eating disorder with unknown </w:t>
      </w:r>
      <w:r w:rsidR="00343A0D">
        <w:rPr>
          <w:rFonts w:ascii="Times New Roman" w:hAnsi="Times New Roman" w:cs="Times New Roman"/>
          <w:sz w:val="24"/>
          <w:szCs w:val="24"/>
          <w:lang w:val="en-US"/>
        </w:rPr>
        <w:t>a</w:t>
      </w:r>
      <w:r w:rsidRPr="00AB0E74">
        <w:rPr>
          <w:rFonts w:ascii="Times New Roman" w:hAnsi="Times New Roman" w:cs="Times New Roman"/>
          <w:sz w:val="24"/>
          <w:szCs w:val="24"/>
          <w:lang w:val="en-US"/>
        </w:rPr>
        <w:t xml:space="preserve">etiology and the highest rate of mortality among all psychiatric disorders </w:t>
      </w:r>
      <w:r w:rsidR="0009789D">
        <w:rPr>
          <w:rFonts w:ascii="Times New Roman" w:hAnsi="Times New Roman" w:cs="Times New Roman"/>
          <w:sz w:val="24"/>
          <w:szCs w:val="24"/>
          <w:lang w:val="en-US"/>
        </w:rPr>
        <w:fldChar w:fldCharType="begin"/>
      </w:r>
      <w:r w:rsidR="001B73A9">
        <w:rPr>
          <w:rFonts w:ascii="Times New Roman" w:hAnsi="Times New Roman" w:cs="Times New Roman"/>
          <w:sz w:val="24"/>
          <w:szCs w:val="24"/>
          <w:lang w:val="en-US"/>
        </w:rPr>
        <w:instrText xml:space="preserve"> ADDIN EN.CITE &lt;EndNote&gt;&lt;Cite&gt;&lt;Author&gt;Sullivan&lt;/Author&gt;&lt;Year&gt;1995&lt;/Year&gt;&lt;RecNum&gt;187&lt;/RecNum&gt;&lt;DisplayText&gt;(Sullivan, 1995)&lt;/DisplayText&gt;&lt;record&gt;&lt;rec-number&gt;187&lt;/rec-number&gt;&lt;foreign-keys&gt;&lt;key app="EN" db-id="xdp2rd29nst2s6e0ef6vv22ewvxzdp0fxe2d" timestamp="1408377335"&gt;187&lt;/key&gt;&lt;/foreign-keys&gt;&lt;ref-type name="Journal Article"&gt;17&lt;/ref-type&gt;&lt;contributors&gt;&lt;authors&gt;&lt;author&gt;Sullivan, P. F.&lt;/author&gt;&lt;/authors&gt;&lt;/contributors&gt;&lt;auth-address&gt;University Department of Psychological Medicine, Christchurch School of Medicine, New Zealand.&lt;/auth-address&gt;&lt;titles&gt;&lt;title&gt;Mortality in anorexia nervosa&lt;/title&gt;&lt;secondary-title&gt;Am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psychiatry&lt;/abbr-1&gt;&lt;/alt-periodical&gt;&lt;pages&gt;1073-4&lt;/pages&gt;&lt;volume&gt;152&lt;/volume&gt;&lt;number&gt;7&lt;/number&gt;&lt;keywords&gt;&lt;keyword&gt;Adolescent&lt;/keyword&gt;&lt;keyword&gt;Adult&lt;/keyword&gt;&lt;keyword&gt;Anorexia Nervosa/*mortality&lt;/keyword&gt;&lt;keyword&gt;Cause of Death&lt;/keyword&gt;&lt;keyword&gt;Female&lt;/keyword&gt;&lt;keyword&gt;Follow-Up Studies&lt;/keyword&gt;&lt;keyword&gt;Hospitalization&lt;/keyword&gt;&lt;keyword&gt;Humans&lt;/keyword&gt;&lt;keyword&gt;Linear Models&lt;/keyword&gt;&lt;keyword&gt;Mortality&lt;/keyword&gt;&lt;keyword&gt;Sex Factors&lt;/keyword&gt;&lt;keyword&gt;Suicide/statistics &amp;amp; numerical data&lt;/keyword&gt;&lt;/keywords&gt;&lt;dates&gt;&lt;year&gt;1995&lt;/year&gt;&lt;pub-dates&gt;&lt;date&gt;Jul&lt;/date&gt;&lt;/pub-dates&gt;&lt;/dates&gt;&lt;isbn&gt;0002-953X (Print)&amp;#xD;0002-953X (Linking)&lt;/isbn&gt;&lt;accession-num&gt;7793446&lt;/accession-num&gt;&lt;urls&gt;&lt;related-urls&gt;&lt;url&gt;http://www.ncbi.nlm.nih.gov/pubmed/7793446&lt;/url&gt;&lt;/related-urls&gt;&lt;/urls&gt;&lt;/record&gt;&lt;/Cite&gt;&lt;/EndNote&gt;</w:instrText>
      </w:r>
      <w:r w:rsidR="0009789D">
        <w:rPr>
          <w:rFonts w:ascii="Times New Roman" w:hAnsi="Times New Roman" w:cs="Times New Roman"/>
          <w:sz w:val="24"/>
          <w:szCs w:val="24"/>
          <w:lang w:val="en-US"/>
        </w:rPr>
        <w:fldChar w:fldCharType="separate"/>
      </w:r>
      <w:r w:rsidR="001B73A9">
        <w:rPr>
          <w:rFonts w:ascii="Times New Roman" w:hAnsi="Times New Roman" w:cs="Times New Roman"/>
          <w:noProof/>
          <w:sz w:val="24"/>
          <w:szCs w:val="24"/>
          <w:lang w:val="en-US"/>
        </w:rPr>
        <w:t>(</w:t>
      </w:r>
      <w:hyperlink w:anchor="_ENREF_159" w:tooltip="Sullivan, 1995 #187" w:history="1">
        <w:r w:rsidR="00315817">
          <w:rPr>
            <w:rFonts w:ascii="Times New Roman" w:hAnsi="Times New Roman" w:cs="Times New Roman"/>
            <w:noProof/>
            <w:sz w:val="24"/>
            <w:szCs w:val="24"/>
            <w:lang w:val="en-US"/>
          </w:rPr>
          <w:t>Sullivan, 1995</w:t>
        </w:r>
      </w:hyperlink>
      <w:r w:rsidR="001B73A9">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Patients with AN show restricted eating, an endless pursuit of idealized levels of thinness irrespective of actual body mass index, and obsessive fears of becoming fat </w:t>
      </w:r>
      <w:r w:rsidR="0009789D">
        <w:rPr>
          <w:rFonts w:ascii="Times New Roman" w:hAnsi="Times New Roman" w:cs="Times New Roman"/>
          <w:sz w:val="24"/>
          <w:szCs w:val="24"/>
          <w:lang w:val="en-US"/>
        </w:rPr>
        <w:fldChar w:fldCharType="begin">
          <w:fldData xml:space="preserve">PEVuZE5vdGU+PENpdGU+PEF1dGhvcj5XYWduZXI8L0F1dGhvcj48WWVhcj4yMDA4PC9ZZWFyPjxS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</w:fldData>
        </w:fldChar>
      </w:r>
      <w:r w:rsidR="001B73A9">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PEVuZE5vdGU+PENpdGU+PEF1dGhvcj5XYWduZXI8L0F1dGhvcj48WWVhcj4yMDA4PC9ZZWFyPjxS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</w:fldData>
        </w:fldChar>
      </w:r>
      <w:r w:rsidR="001B73A9">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separate"/>
      </w:r>
      <w:r w:rsidR="001B73A9">
        <w:rPr>
          <w:rFonts w:ascii="Times New Roman" w:hAnsi="Times New Roman" w:cs="Times New Roman"/>
          <w:noProof/>
          <w:sz w:val="24"/>
          <w:szCs w:val="24"/>
          <w:lang w:val="en-US"/>
        </w:rPr>
        <w:t>(</w:t>
      </w:r>
      <w:hyperlink w:anchor="_ENREF_176" w:tooltip="Wagner, 2008 #188" w:history="1">
        <w:r w:rsidR="00315817">
          <w:rPr>
            <w:rFonts w:ascii="Times New Roman" w:hAnsi="Times New Roman" w:cs="Times New Roman"/>
            <w:noProof/>
            <w:sz w:val="24"/>
            <w:szCs w:val="24"/>
            <w:lang w:val="en-US"/>
          </w:rPr>
          <w:t>Wagner et al., 2008</w:t>
        </w:r>
      </w:hyperlink>
      <w:r w:rsidR="001B73A9">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Given these clinical traits, </w:t>
      </w:r>
      <w:r w:rsidRPr="00AB0E74">
        <w:rPr>
          <w:rFonts w:ascii="Times New Roman" w:hAnsi="Times New Roman" w:cs="Times New Roman"/>
          <w:color w:val="232323"/>
          <w:sz w:val="24"/>
          <w:szCs w:val="24"/>
          <w:lang w:val="en-US"/>
        </w:rPr>
        <w:t>a large number of studies ha</w:t>
      </w:r>
      <w:r w:rsidR="00AA778E">
        <w:rPr>
          <w:rFonts w:ascii="Times New Roman" w:hAnsi="Times New Roman" w:cs="Times New Roman"/>
          <w:color w:val="232323"/>
          <w:sz w:val="24"/>
          <w:szCs w:val="24"/>
          <w:lang w:val="en-US"/>
        </w:rPr>
        <w:t>ve</w:t>
      </w:r>
      <w:r w:rsidRPr="00AB0E74">
        <w:rPr>
          <w:rFonts w:ascii="Times New Roman" w:hAnsi="Times New Roman" w:cs="Times New Roman"/>
          <w:color w:val="232323"/>
          <w:sz w:val="24"/>
          <w:szCs w:val="24"/>
          <w:lang w:val="en-US"/>
        </w:rPr>
        <w:t xml:space="preserve"> investigated whether patients with </w:t>
      </w:r>
      <w:proofErr w:type="gramStart"/>
      <w:r w:rsidRPr="00AB0E74">
        <w:rPr>
          <w:rFonts w:ascii="Times New Roman" w:hAnsi="Times New Roman" w:cs="Times New Roman"/>
          <w:color w:val="232323"/>
          <w:sz w:val="24"/>
          <w:szCs w:val="24"/>
          <w:lang w:val="en-US"/>
        </w:rPr>
        <w:t>AN are</w:t>
      </w:r>
      <w:proofErr w:type="gramEnd"/>
      <w:r w:rsidRPr="00AB0E74">
        <w:rPr>
          <w:rFonts w:ascii="Times New Roman" w:hAnsi="Times New Roman" w:cs="Times New Roman"/>
          <w:color w:val="232323"/>
          <w:sz w:val="24"/>
          <w:szCs w:val="24"/>
          <w:lang w:val="en-US"/>
        </w:rPr>
        <w:t xml:space="preserve"> dissatisfied with their own body, show any other negative attitudes towards it, or overestimate their weight and shape. Such attitudes and tendencies are typically described as ‘body image’ disturbances. Several investigations and meta-analyses have claimed that such disturbances are mostly attitudinal and emotional, and do not entail low-level, perceptual deficits, such as body size </w:t>
      </w:r>
      <w:r w:rsidRPr="00AB0E74">
        <w:rPr>
          <w:rFonts w:ascii="Times New Roman" w:hAnsi="Times New Roman" w:cs="Times New Roman"/>
          <w:color w:val="232323"/>
          <w:sz w:val="24"/>
          <w:szCs w:val="24"/>
          <w:lang w:val="en-US"/>
        </w:rPr>
        <w:lastRenderedPageBreak/>
        <w:t>overestimation</w:t>
      </w:r>
      <w:r w:rsidR="00985569">
        <w:rPr>
          <w:rFonts w:ascii="Times New Roman" w:hAnsi="Times New Roman" w:cs="Times New Roman"/>
          <w:color w:val="232323"/>
          <w:sz w:val="24"/>
          <w:szCs w:val="24"/>
          <w:lang w:val="en-US"/>
        </w:rPr>
        <w:t xml:space="preserve"> </w:t>
      </w:r>
      <w:r w:rsidR="0009789D">
        <w:rPr>
          <w:rFonts w:ascii="Times New Roman" w:hAnsi="Times New Roman" w:cs="Times New Roman"/>
          <w:color w:val="232323"/>
          <w:sz w:val="24"/>
          <w:szCs w:val="24"/>
          <w:lang w:val="en-US"/>
        </w:rPr>
        <w:fldChar w:fldCharType="begin">
          <w:fldData xml:space="preserve">PEVuZE5vdGU+PENpdGU+PEF1dGhvcj5DYXNoPC9BdXRob3I+PFllYXI+MTk5NzwvWWVhcj48UmVj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</w:fldData>
        </w:fldChar>
      </w:r>
      <w:r w:rsidR="001B73A9">
        <w:rPr>
          <w:rFonts w:ascii="Times New Roman" w:hAnsi="Times New Roman" w:cs="Times New Roman"/>
          <w:color w:val="232323"/>
          <w:sz w:val="24"/>
          <w:szCs w:val="24"/>
          <w:lang w:val="en-US"/>
        </w:rPr>
        <w:instrText xml:space="preserve"> ADDIN EN.CITE </w:instrText>
      </w:r>
      <w:r w:rsidR="0009789D">
        <w:rPr>
          <w:rFonts w:ascii="Times New Roman" w:hAnsi="Times New Roman" w:cs="Times New Roman"/>
          <w:color w:val="232323"/>
          <w:sz w:val="24"/>
          <w:szCs w:val="24"/>
          <w:lang w:val="en-US"/>
        </w:rPr>
        <w:fldChar w:fldCharType="begin">
          <w:fldData xml:space="preserve">PEVuZE5vdGU+PENpdGU+PEF1dGhvcj5DYXNoPC9BdXRob3I+PFllYXI+MTk5NzwvWWVhcj48UmVj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</w:fldData>
        </w:fldChar>
      </w:r>
      <w:r w:rsidR="001B73A9">
        <w:rPr>
          <w:rFonts w:ascii="Times New Roman" w:hAnsi="Times New Roman" w:cs="Times New Roman"/>
          <w:color w:val="232323"/>
          <w:sz w:val="24"/>
          <w:szCs w:val="24"/>
          <w:lang w:val="en-US"/>
        </w:rPr>
        <w:instrText xml:space="preserve"> ADDIN EN.CITE.DATA </w:instrText>
      </w:r>
      <w:r w:rsidR="0009789D">
        <w:rPr>
          <w:rFonts w:ascii="Times New Roman" w:hAnsi="Times New Roman" w:cs="Times New Roman"/>
          <w:color w:val="232323"/>
          <w:sz w:val="24"/>
          <w:szCs w:val="24"/>
          <w:lang w:val="en-US"/>
        </w:rPr>
      </w:r>
      <w:r w:rsidR="0009789D">
        <w:rPr>
          <w:rFonts w:ascii="Times New Roman" w:hAnsi="Times New Roman" w:cs="Times New Roman"/>
          <w:color w:val="232323"/>
          <w:sz w:val="24"/>
          <w:szCs w:val="24"/>
          <w:lang w:val="en-US"/>
        </w:rPr>
        <w:fldChar w:fldCharType="end"/>
      </w:r>
      <w:r w:rsidR="0009789D">
        <w:rPr>
          <w:rFonts w:ascii="Times New Roman" w:hAnsi="Times New Roman" w:cs="Times New Roman"/>
          <w:color w:val="232323"/>
          <w:sz w:val="24"/>
          <w:szCs w:val="24"/>
          <w:lang w:val="en-US"/>
        </w:rPr>
      </w:r>
      <w:r w:rsidR="0009789D">
        <w:rPr>
          <w:rFonts w:ascii="Times New Roman" w:hAnsi="Times New Roman" w:cs="Times New Roman"/>
          <w:color w:val="232323"/>
          <w:sz w:val="24"/>
          <w:szCs w:val="24"/>
          <w:lang w:val="en-US"/>
        </w:rPr>
        <w:fldChar w:fldCharType="separate"/>
      </w:r>
      <w:r w:rsidR="001B73A9">
        <w:rPr>
          <w:rFonts w:ascii="Times New Roman" w:hAnsi="Times New Roman" w:cs="Times New Roman"/>
          <w:noProof/>
          <w:color w:val="232323"/>
          <w:sz w:val="24"/>
          <w:szCs w:val="24"/>
          <w:lang w:val="en-US"/>
        </w:rPr>
        <w:t>(</w:t>
      </w:r>
      <w:hyperlink w:anchor="_ENREF_22" w:tooltip="Cash, 1997 #189" w:history="1">
        <w:r w:rsidR="00315817">
          <w:rPr>
            <w:rFonts w:ascii="Times New Roman" w:hAnsi="Times New Roman" w:cs="Times New Roman"/>
            <w:noProof/>
            <w:color w:val="232323"/>
            <w:sz w:val="24"/>
            <w:szCs w:val="24"/>
            <w:lang w:val="en-US"/>
          </w:rPr>
          <w:t>Cash &amp; Deagle, 1997</w:t>
        </w:r>
      </w:hyperlink>
      <w:r w:rsidR="001B73A9">
        <w:rPr>
          <w:rFonts w:ascii="Times New Roman" w:hAnsi="Times New Roman" w:cs="Times New Roman"/>
          <w:noProof/>
          <w:color w:val="232323"/>
          <w:sz w:val="24"/>
          <w:szCs w:val="24"/>
          <w:lang w:val="en-US"/>
        </w:rPr>
        <w:t xml:space="preserve">; </w:t>
      </w:r>
      <w:hyperlink w:anchor="_ENREF_25" w:tooltip="Cornelissen, 2013 #191" w:history="1">
        <w:r w:rsidR="00315817">
          <w:rPr>
            <w:rFonts w:ascii="Times New Roman" w:hAnsi="Times New Roman" w:cs="Times New Roman"/>
            <w:noProof/>
            <w:color w:val="232323"/>
            <w:sz w:val="24"/>
            <w:szCs w:val="24"/>
            <w:lang w:val="en-US"/>
          </w:rPr>
          <w:t>Cornelissen, Johns, &amp; Tovee, 2013</w:t>
        </w:r>
      </w:hyperlink>
      <w:r w:rsidR="001B73A9">
        <w:rPr>
          <w:rFonts w:ascii="Times New Roman" w:hAnsi="Times New Roman" w:cs="Times New Roman"/>
          <w:noProof/>
          <w:color w:val="232323"/>
          <w:sz w:val="24"/>
          <w:szCs w:val="24"/>
          <w:lang w:val="en-US"/>
        </w:rPr>
        <w:t xml:space="preserve">; </w:t>
      </w:r>
      <w:hyperlink w:anchor="_ENREF_56" w:tooltip="Farrell, 2005 #192" w:history="1">
        <w:r w:rsidR="00315817">
          <w:rPr>
            <w:rFonts w:ascii="Times New Roman" w:hAnsi="Times New Roman" w:cs="Times New Roman"/>
            <w:noProof/>
            <w:color w:val="232323"/>
            <w:sz w:val="24"/>
            <w:szCs w:val="24"/>
            <w:lang w:val="en-US"/>
          </w:rPr>
          <w:t>Farrell, Lee, &amp; Shafran, 2005</w:t>
        </w:r>
      </w:hyperlink>
      <w:r w:rsidR="001B73A9">
        <w:rPr>
          <w:rFonts w:ascii="Times New Roman" w:hAnsi="Times New Roman" w:cs="Times New Roman"/>
          <w:noProof/>
          <w:color w:val="232323"/>
          <w:sz w:val="24"/>
          <w:szCs w:val="24"/>
          <w:lang w:val="en-US"/>
        </w:rPr>
        <w:t xml:space="preserve">; </w:t>
      </w:r>
      <w:hyperlink w:anchor="_ENREF_153" w:tooltip="Smeets, 1998 #190" w:history="1">
        <w:r w:rsidR="00315817">
          <w:rPr>
            <w:rFonts w:ascii="Times New Roman" w:hAnsi="Times New Roman" w:cs="Times New Roman"/>
            <w:noProof/>
            <w:color w:val="232323"/>
            <w:sz w:val="24"/>
            <w:szCs w:val="24"/>
            <w:lang w:val="en-US"/>
          </w:rPr>
          <w:t>Smeets, Smit, Panhuysen, &amp; Ingleby, 1998</w:t>
        </w:r>
      </w:hyperlink>
      <w:r w:rsidR="001B73A9">
        <w:rPr>
          <w:rFonts w:ascii="Times New Roman" w:hAnsi="Times New Roman" w:cs="Times New Roman"/>
          <w:noProof/>
          <w:color w:val="232323"/>
          <w:sz w:val="24"/>
          <w:szCs w:val="24"/>
          <w:lang w:val="en-US"/>
        </w:rPr>
        <w:t>)</w:t>
      </w:r>
      <w:r w:rsidR="0009789D">
        <w:rPr>
          <w:rFonts w:ascii="Times New Roman" w:hAnsi="Times New Roman" w:cs="Times New Roman"/>
          <w:color w:val="232323"/>
          <w:sz w:val="24"/>
          <w:szCs w:val="24"/>
          <w:lang w:val="en-US"/>
        </w:rPr>
        <w:fldChar w:fldCharType="end"/>
      </w:r>
      <w:r w:rsidR="001B73A9">
        <w:rPr>
          <w:rFonts w:ascii="Times New Roman" w:hAnsi="Times New Roman" w:cs="Times New Roman"/>
          <w:color w:val="232323"/>
          <w:sz w:val="24"/>
          <w:szCs w:val="24"/>
          <w:lang w:val="en-US"/>
        </w:rPr>
        <w:t>.</w:t>
      </w:r>
      <w:r w:rsidRPr="00853E87">
        <w:rPr>
          <w:rFonts w:ascii="Times New Roman" w:hAnsi="Times New Roman" w:cs="Times New Roman"/>
          <w:color w:val="FF0000"/>
          <w:sz w:val="24"/>
          <w:szCs w:val="24"/>
          <w:lang w:val="en-US"/>
        </w:rPr>
        <w:t xml:space="preserve"> </w:t>
      </w:r>
    </w:p>
    <w:p w:rsidR="00F24F33" w:rsidRPr="00AB0E74" w:rsidRDefault="00F24F33" w:rsidP="00324367">
      <w:pPr>
        <w:spacing w:after="120" w:line="480" w:lineRule="auto"/>
        <w:ind w:firstLine="720"/>
        <w:rPr>
          <w:rFonts w:ascii="Times New Roman" w:hAnsi="Times New Roman" w:cs="Times New Roman"/>
          <w:color w:val="27588B"/>
          <w:sz w:val="24"/>
          <w:szCs w:val="24"/>
          <w:lang w:val="en-US"/>
        </w:rPr>
      </w:pPr>
      <w:r w:rsidRPr="00853E87">
        <w:rPr>
          <w:rFonts w:ascii="Times New Roman" w:hAnsi="Times New Roman" w:cs="Times New Roman"/>
          <w:sz w:val="24"/>
          <w:szCs w:val="24"/>
          <w:lang w:val="en-US"/>
        </w:rPr>
        <w:t xml:space="preserve">Nevertheless, the possibility that </w:t>
      </w:r>
      <w:proofErr w:type="gramStart"/>
      <w:r w:rsidRPr="00853E87">
        <w:rPr>
          <w:rFonts w:ascii="Times New Roman" w:hAnsi="Times New Roman" w:cs="Times New Roman"/>
          <w:sz w:val="24"/>
          <w:szCs w:val="24"/>
          <w:lang w:val="en-US"/>
        </w:rPr>
        <w:t>AN is</w:t>
      </w:r>
      <w:proofErr w:type="gramEnd"/>
      <w:r w:rsidRPr="00853E87">
        <w:rPr>
          <w:rFonts w:ascii="Times New Roman" w:hAnsi="Times New Roman" w:cs="Times New Roman"/>
          <w:sz w:val="24"/>
          <w:szCs w:val="24"/>
          <w:lang w:val="en-US"/>
        </w:rPr>
        <w:t xml:space="preserve"> accompanied by abnor</w:t>
      </w:r>
      <w:r w:rsidR="00817C9B">
        <w:rPr>
          <w:rFonts w:ascii="Times New Roman" w:hAnsi="Times New Roman" w:cs="Times New Roman"/>
          <w:sz w:val="24"/>
          <w:szCs w:val="24"/>
          <w:lang w:val="en-US"/>
        </w:rPr>
        <w:t>malities in low or higher-order</w:t>
      </w:r>
      <w:r w:rsidRPr="00853E87">
        <w:rPr>
          <w:rFonts w:ascii="Times New Roman" w:hAnsi="Times New Roman" w:cs="Times New Roman"/>
          <w:sz w:val="24"/>
          <w:szCs w:val="24"/>
          <w:lang w:val="en-US"/>
        </w:rPr>
        <w:t xml:space="preserve"> perception of the body has recently captured the attention of cognitive neuroscientists. Accordingly, a number of perceptual tasks have been applied to AN samples, showing that AN patients overestimate </w:t>
      </w:r>
      <w:r w:rsidRPr="00AB0E74">
        <w:rPr>
          <w:rFonts w:ascii="Times New Roman" w:hAnsi="Times New Roman" w:cs="Times New Roman"/>
          <w:color w:val="232323"/>
          <w:sz w:val="24"/>
          <w:szCs w:val="24"/>
          <w:lang w:val="en-US"/>
        </w:rPr>
        <w:t>their body size compared to healthy controls in visual,</w:t>
      </w:r>
      <w:r w:rsidRPr="00AB0E74">
        <w:rPr>
          <w:rFonts w:ascii="Times New Roman" w:hAnsi="Times New Roman" w:cs="Times New Roman"/>
          <w:color w:val="27588B"/>
          <w:sz w:val="24"/>
          <w:szCs w:val="24"/>
          <w:lang w:val="en-US"/>
        </w:rPr>
        <w:t xml:space="preserve"> </w:t>
      </w:r>
      <w:r w:rsidRPr="00AB0E74">
        <w:rPr>
          <w:rFonts w:ascii="Times New Roman" w:hAnsi="Times New Roman" w:cs="Times New Roman"/>
          <w:color w:val="232323"/>
          <w:sz w:val="24"/>
          <w:szCs w:val="24"/>
          <w:lang w:val="en-US"/>
        </w:rPr>
        <w:t>tactile and haptic perception</w:t>
      </w:r>
      <w:r w:rsidR="001B73A9">
        <w:rPr>
          <w:rFonts w:ascii="Times New Roman" w:hAnsi="Times New Roman" w:cs="Times New Roman"/>
          <w:color w:val="232323"/>
          <w:sz w:val="24"/>
          <w:szCs w:val="24"/>
          <w:lang w:val="en-US"/>
        </w:rPr>
        <w:t xml:space="preserve"> </w:t>
      </w:r>
      <w:r w:rsidR="0009789D">
        <w:rPr>
          <w:rFonts w:ascii="Times New Roman" w:hAnsi="Times New Roman" w:cs="Times New Roman"/>
          <w:color w:val="232323"/>
          <w:sz w:val="24"/>
          <w:szCs w:val="24"/>
          <w:lang w:val="en-US"/>
        </w:rPr>
        <w:fldChar w:fldCharType="begin">
          <w:fldData xml:space="preserve">PEVuZE5vdGU+PENpdGU+PEF1dGhvcj5HcnVud2FsZDwvQXV0aG9yPjxZZWFyPjIwMDE8L1llYXI+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bG9TIG9uZTwvYWJici0xPjwvYWx0LXBlcmlvZGljYWw+PHBhZ2VzPmU0MzI0MTwvcGFnZXM+PHZv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</w:fldData>
        </w:fldChar>
      </w:r>
      <w:r w:rsidR="001B73A9">
        <w:rPr>
          <w:rFonts w:ascii="Times New Roman" w:hAnsi="Times New Roman" w:cs="Times New Roman"/>
          <w:color w:val="232323"/>
          <w:sz w:val="24"/>
          <w:szCs w:val="24"/>
          <w:lang w:val="en-US"/>
        </w:rPr>
        <w:instrText xml:space="preserve"> ADDIN EN.CITE </w:instrText>
      </w:r>
      <w:r w:rsidR="0009789D">
        <w:rPr>
          <w:rFonts w:ascii="Times New Roman" w:hAnsi="Times New Roman" w:cs="Times New Roman"/>
          <w:color w:val="232323"/>
          <w:sz w:val="24"/>
          <w:szCs w:val="24"/>
          <w:lang w:val="en-US"/>
        </w:rPr>
        <w:fldChar w:fldCharType="begin">
          <w:fldData xml:space="preserve">PEVuZE5vdGU+PENpdGU+PEF1dGhvcj5HcnVud2FsZDwvQXV0aG9yPjxZZWFyPjIwMDE8L1llYXI+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bG9TIG9uZTwvYWJici0xPjwvYWx0LXBlcmlvZGljYWw+PHBhZ2VzPmU0MzI0MTwvcGFnZXM+PHZv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</w:fldData>
        </w:fldChar>
      </w:r>
      <w:r w:rsidR="001B73A9">
        <w:rPr>
          <w:rFonts w:ascii="Times New Roman" w:hAnsi="Times New Roman" w:cs="Times New Roman"/>
          <w:color w:val="232323"/>
          <w:sz w:val="24"/>
          <w:szCs w:val="24"/>
          <w:lang w:val="en-US"/>
        </w:rPr>
        <w:instrText xml:space="preserve"> ADDIN EN.CITE.DATA </w:instrText>
      </w:r>
      <w:r w:rsidR="0009789D">
        <w:rPr>
          <w:rFonts w:ascii="Times New Roman" w:hAnsi="Times New Roman" w:cs="Times New Roman"/>
          <w:color w:val="232323"/>
          <w:sz w:val="24"/>
          <w:szCs w:val="24"/>
          <w:lang w:val="en-US"/>
        </w:rPr>
      </w:r>
      <w:r w:rsidR="0009789D">
        <w:rPr>
          <w:rFonts w:ascii="Times New Roman" w:hAnsi="Times New Roman" w:cs="Times New Roman"/>
          <w:color w:val="232323"/>
          <w:sz w:val="24"/>
          <w:szCs w:val="24"/>
          <w:lang w:val="en-US"/>
        </w:rPr>
        <w:fldChar w:fldCharType="end"/>
      </w:r>
      <w:r w:rsidR="0009789D">
        <w:rPr>
          <w:rFonts w:ascii="Times New Roman" w:hAnsi="Times New Roman" w:cs="Times New Roman"/>
          <w:color w:val="232323"/>
          <w:sz w:val="24"/>
          <w:szCs w:val="24"/>
          <w:lang w:val="en-US"/>
        </w:rPr>
      </w:r>
      <w:r w:rsidR="0009789D">
        <w:rPr>
          <w:rFonts w:ascii="Times New Roman" w:hAnsi="Times New Roman" w:cs="Times New Roman"/>
          <w:color w:val="232323"/>
          <w:sz w:val="24"/>
          <w:szCs w:val="24"/>
          <w:lang w:val="en-US"/>
        </w:rPr>
        <w:fldChar w:fldCharType="separate"/>
      </w:r>
      <w:r w:rsidR="001B73A9">
        <w:rPr>
          <w:rFonts w:ascii="Times New Roman" w:hAnsi="Times New Roman" w:cs="Times New Roman"/>
          <w:noProof/>
          <w:color w:val="232323"/>
          <w:sz w:val="24"/>
          <w:szCs w:val="24"/>
          <w:lang w:val="en-US"/>
        </w:rPr>
        <w:t xml:space="preserve">(e.g., </w:t>
      </w:r>
      <w:hyperlink w:anchor="_ENREF_78" w:tooltip="Grunwald, 2001 #197" w:history="1">
        <w:r w:rsidR="00315817">
          <w:rPr>
            <w:rFonts w:ascii="Times New Roman" w:hAnsi="Times New Roman" w:cs="Times New Roman"/>
            <w:noProof/>
            <w:color w:val="232323"/>
            <w:sz w:val="24"/>
            <w:szCs w:val="24"/>
            <w:lang w:val="en-US"/>
          </w:rPr>
          <w:t>Grunwald et al., 2001</w:t>
        </w:r>
      </w:hyperlink>
      <w:r w:rsidR="001B73A9">
        <w:rPr>
          <w:rFonts w:ascii="Times New Roman" w:hAnsi="Times New Roman" w:cs="Times New Roman"/>
          <w:noProof/>
          <w:color w:val="232323"/>
          <w:sz w:val="24"/>
          <w:szCs w:val="24"/>
          <w:lang w:val="en-US"/>
        </w:rPr>
        <w:t xml:space="preserve">; </w:t>
      </w:r>
      <w:hyperlink w:anchor="_ENREF_80" w:tooltip="Guardia, 2012 #198" w:history="1">
        <w:r w:rsidR="00315817">
          <w:rPr>
            <w:rFonts w:ascii="Times New Roman" w:hAnsi="Times New Roman" w:cs="Times New Roman"/>
            <w:noProof/>
            <w:color w:val="232323"/>
            <w:sz w:val="24"/>
            <w:szCs w:val="24"/>
            <w:lang w:val="en-US"/>
          </w:rPr>
          <w:t>Guardia et al., 2012</w:t>
        </w:r>
      </w:hyperlink>
      <w:r w:rsidR="001B73A9">
        <w:rPr>
          <w:rFonts w:ascii="Times New Roman" w:hAnsi="Times New Roman" w:cs="Times New Roman"/>
          <w:noProof/>
          <w:color w:val="232323"/>
          <w:sz w:val="24"/>
          <w:szCs w:val="24"/>
          <w:lang w:val="en-US"/>
        </w:rPr>
        <w:t xml:space="preserve">; </w:t>
      </w:r>
      <w:hyperlink w:anchor="_ENREF_97" w:tooltip="Keizer, 2011 #196" w:history="1">
        <w:r w:rsidR="00315817">
          <w:rPr>
            <w:rFonts w:ascii="Times New Roman" w:hAnsi="Times New Roman" w:cs="Times New Roman"/>
            <w:noProof/>
            <w:color w:val="232323"/>
            <w:sz w:val="24"/>
            <w:szCs w:val="24"/>
            <w:lang w:val="en-US"/>
          </w:rPr>
          <w:t>Keizer et al., 2011</w:t>
        </w:r>
      </w:hyperlink>
      <w:r w:rsidR="001B73A9">
        <w:rPr>
          <w:rFonts w:ascii="Times New Roman" w:hAnsi="Times New Roman" w:cs="Times New Roman"/>
          <w:noProof/>
          <w:color w:val="232323"/>
          <w:sz w:val="24"/>
          <w:szCs w:val="24"/>
          <w:lang w:val="en-US"/>
        </w:rPr>
        <w:t xml:space="preserve">; </w:t>
      </w:r>
      <w:hyperlink w:anchor="_ENREF_168" w:tooltip="Urgesi, 2013 #195" w:history="1">
        <w:r w:rsidR="00315817">
          <w:rPr>
            <w:rFonts w:ascii="Times New Roman" w:hAnsi="Times New Roman" w:cs="Times New Roman"/>
            <w:noProof/>
            <w:color w:val="232323"/>
            <w:sz w:val="24"/>
            <w:szCs w:val="24"/>
            <w:lang w:val="en-US"/>
          </w:rPr>
          <w:t>Urgesi et al., 2013</w:t>
        </w:r>
      </w:hyperlink>
      <w:r w:rsidR="001B73A9">
        <w:rPr>
          <w:rFonts w:ascii="Times New Roman" w:hAnsi="Times New Roman" w:cs="Times New Roman"/>
          <w:noProof/>
          <w:color w:val="232323"/>
          <w:sz w:val="24"/>
          <w:szCs w:val="24"/>
          <w:lang w:val="en-US"/>
        </w:rPr>
        <w:t>)</w:t>
      </w:r>
      <w:r w:rsidR="0009789D">
        <w:rPr>
          <w:rFonts w:ascii="Times New Roman" w:hAnsi="Times New Roman" w:cs="Times New Roman"/>
          <w:color w:val="232323"/>
          <w:sz w:val="24"/>
          <w:szCs w:val="24"/>
          <w:lang w:val="en-US"/>
        </w:rPr>
        <w:fldChar w:fldCharType="end"/>
      </w:r>
      <w:r w:rsidRPr="00AB0E74">
        <w:rPr>
          <w:rFonts w:ascii="Times New Roman" w:hAnsi="Times New Roman" w:cs="Times New Roman"/>
          <w:color w:val="232323"/>
          <w:sz w:val="24"/>
          <w:szCs w:val="24"/>
          <w:lang w:val="en-US"/>
        </w:rPr>
        <w:t xml:space="preserve">, as well as in action-related tasks </w:t>
      </w:r>
      <w:r w:rsidR="0009789D">
        <w:rPr>
          <w:rFonts w:ascii="Times New Roman" w:hAnsi="Times New Roman" w:cs="Times New Roman"/>
          <w:color w:val="232323"/>
          <w:sz w:val="24"/>
          <w:szCs w:val="24"/>
          <w:lang w:val="en-US"/>
        </w:rPr>
        <w:fldChar w:fldCharType="begin">
          <w:fldData xml:space="preserve">PEVuZE5vdGU+PENpdGU+PEF1dGhvcj5HdWFyZGlhPC9BdXRob3I+PFllYXI+MjAxMDwvWWVhcj48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</w:fldData>
        </w:fldChar>
      </w:r>
      <w:r w:rsidR="001B73A9">
        <w:rPr>
          <w:rFonts w:ascii="Times New Roman" w:hAnsi="Times New Roman" w:cs="Times New Roman"/>
          <w:color w:val="232323"/>
          <w:sz w:val="24"/>
          <w:szCs w:val="24"/>
          <w:lang w:val="en-US"/>
        </w:rPr>
        <w:instrText xml:space="preserve"> ADDIN EN.CITE </w:instrText>
      </w:r>
      <w:r w:rsidR="0009789D">
        <w:rPr>
          <w:rFonts w:ascii="Times New Roman" w:hAnsi="Times New Roman" w:cs="Times New Roman"/>
          <w:color w:val="232323"/>
          <w:sz w:val="24"/>
          <w:szCs w:val="24"/>
          <w:lang w:val="en-US"/>
        </w:rPr>
        <w:fldChar w:fldCharType="begin">
          <w:fldData xml:space="preserve">PEVuZE5vdGU+PENpdGU+PEF1dGhvcj5HdWFyZGlhPC9BdXRob3I+PFllYXI+MjAxMDwvWWVhcj48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</w:fldData>
        </w:fldChar>
      </w:r>
      <w:r w:rsidR="001B73A9">
        <w:rPr>
          <w:rFonts w:ascii="Times New Roman" w:hAnsi="Times New Roman" w:cs="Times New Roman"/>
          <w:color w:val="232323"/>
          <w:sz w:val="24"/>
          <w:szCs w:val="24"/>
          <w:lang w:val="en-US"/>
        </w:rPr>
        <w:instrText xml:space="preserve"> ADDIN EN.CITE.DATA </w:instrText>
      </w:r>
      <w:r w:rsidR="0009789D">
        <w:rPr>
          <w:rFonts w:ascii="Times New Roman" w:hAnsi="Times New Roman" w:cs="Times New Roman"/>
          <w:color w:val="232323"/>
          <w:sz w:val="24"/>
          <w:szCs w:val="24"/>
          <w:lang w:val="en-US"/>
        </w:rPr>
      </w:r>
      <w:r w:rsidR="0009789D">
        <w:rPr>
          <w:rFonts w:ascii="Times New Roman" w:hAnsi="Times New Roman" w:cs="Times New Roman"/>
          <w:color w:val="232323"/>
          <w:sz w:val="24"/>
          <w:szCs w:val="24"/>
          <w:lang w:val="en-US"/>
        </w:rPr>
        <w:fldChar w:fldCharType="end"/>
      </w:r>
      <w:r w:rsidR="0009789D">
        <w:rPr>
          <w:rFonts w:ascii="Times New Roman" w:hAnsi="Times New Roman" w:cs="Times New Roman"/>
          <w:color w:val="232323"/>
          <w:sz w:val="24"/>
          <w:szCs w:val="24"/>
          <w:lang w:val="en-US"/>
        </w:rPr>
      </w:r>
      <w:r w:rsidR="0009789D">
        <w:rPr>
          <w:rFonts w:ascii="Times New Roman" w:hAnsi="Times New Roman" w:cs="Times New Roman"/>
          <w:color w:val="232323"/>
          <w:sz w:val="24"/>
          <w:szCs w:val="24"/>
          <w:lang w:val="en-US"/>
        </w:rPr>
        <w:fldChar w:fldCharType="separate"/>
      </w:r>
      <w:r w:rsidR="001B73A9">
        <w:rPr>
          <w:rFonts w:ascii="Times New Roman" w:hAnsi="Times New Roman" w:cs="Times New Roman"/>
          <w:noProof/>
          <w:color w:val="232323"/>
          <w:sz w:val="24"/>
          <w:szCs w:val="24"/>
          <w:lang w:val="en-US"/>
        </w:rPr>
        <w:t>(</w:t>
      </w:r>
      <w:hyperlink w:anchor="_ENREF_81" w:tooltip="Guardia, 2010 #199" w:history="1">
        <w:r w:rsidR="00315817">
          <w:rPr>
            <w:rFonts w:ascii="Times New Roman" w:hAnsi="Times New Roman" w:cs="Times New Roman"/>
            <w:noProof/>
            <w:color w:val="232323"/>
            <w:sz w:val="24"/>
            <w:szCs w:val="24"/>
            <w:lang w:val="en-US"/>
          </w:rPr>
          <w:t>Guardia et al., 2010</w:t>
        </w:r>
      </w:hyperlink>
      <w:r w:rsidR="001B73A9">
        <w:rPr>
          <w:rFonts w:ascii="Times New Roman" w:hAnsi="Times New Roman" w:cs="Times New Roman"/>
          <w:noProof/>
          <w:color w:val="232323"/>
          <w:sz w:val="24"/>
          <w:szCs w:val="24"/>
          <w:lang w:val="en-US"/>
        </w:rPr>
        <w:t xml:space="preserve">; </w:t>
      </w:r>
      <w:hyperlink w:anchor="_ENREF_116" w:tooltip="Nico, 2010 #200" w:history="1">
        <w:r w:rsidR="00315817">
          <w:rPr>
            <w:rFonts w:ascii="Times New Roman" w:hAnsi="Times New Roman" w:cs="Times New Roman"/>
            <w:noProof/>
            <w:color w:val="232323"/>
            <w:sz w:val="24"/>
            <w:szCs w:val="24"/>
            <w:lang w:val="en-US"/>
          </w:rPr>
          <w:t>Nico et al., 2010</w:t>
        </w:r>
      </w:hyperlink>
      <w:r w:rsidR="001B73A9">
        <w:rPr>
          <w:rFonts w:ascii="Times New Roman" w:hAnsi="Times New Roman" w:cs="Times New Roman"/>
          <w:noProof/>
          <w:color w:val="232323"/>
          <w:sz w:val="24"/>
          <w:szCs w:val="24"/>
          <w:lang w:val="en-US"/>
        </w:rPr>
        <w:t>)</w:t>
      </w:r>
      <w:r w:rsidR="0009789D">
        <w:rPr>
          <w:rFonts w:ascii="Times New Roman" w:hAnsi="Times New Roman" w:cs="Times New Roman"/>
          <w:color w:val="232323"/>
          <w:sz w:val="24"/>
          <w:szCs w:val="24"/>
          <w:lang w:val="en-US"/>
        </w:rPr>
        <w:fldChar w:fldCharType="end"/>
      </w:r>
      <w:r w:rsidR="001B73A9">
        <w:rPr>
          <w:rFonts w:ascii="Times New Roman" w:hAnsi="Times New Roman" w:cs="Times New Roman"/>
          <w:color w:val="232323"/>
          <w:sz w:val="24"/>
          <w:szCs w:val="24"/>
          <w:lang w:val="en-US"/>
        </w:rPr>
        <w:t xml:space="preserve">. </w:t>
      </w:r>
      <w:r w:rsidRPr="00AB0E74">
        <w:rPr>
          <w:rFonts w:ascii="Times New Roman" w:hAnsi="Times New Roman" w:cs="Times New Roman"/>
          <w:sz w:val="24"/>
          <w:szCs w:val="24"/>
          <w:lang w:val="en-US"/>
        </w:rPr>
        <w:t>Furthermore, neuroimaging studies testing the visual perception of the body in patients with AN versus healthy controls have shown reduction of activation in middle occipito-temporal cortices, such as the extrastriate body area (EBA) and the fusiform body area (FBA), which are typically activated by viewing human bodies and body parts but not faces and objects</w:t>
      </w:r>
      <w:r w:rsidR="001B73A9">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fldData xml:space="preserve">PEVuZE5vdGU+PENpdGU+PEF1dGhvcj5VaGVyPC9BdXRob3I+PFllYXI+MjAwNTwvWWVhcj48UmVj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</w:fldData>
        </w:fldChar>
      </w:r>
      <w:r w:rsidR="001B73A9">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PEVuZE5vdGU+PENpdGU+PEF1dGhvcj5VaGVyPC9BdXRob3I+PFllYXI+MjAwNTwvWWVhcj48UmVj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</w:fldData>
        </w:fldChar>
      </w:r>
      <w:r w:rsidR="001B73A9">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separate"/>
      </w:r>
      <w:r w:rsidR="001B73A9">
        <w:rPr>
          <w:rFonts w:ascii="Times New Roman" w:hAnsi="Times New Roman" w:cs="Times New Roman"/>
          <w:noProof/>
          <w:sz w:val="24"/>
          <w:szCs w:val="24"/>
          <w:lang w:val="en-US"/>
        </w:rPr>
        <w:t xml:space="preserve">(e.g., </w:t>
      </w:r>
      <w:hyperlink w:anchor="_ENREF_158" w:tooltip="Suchan, 2010 #194" w:history="1">
        <w:r w:rsidR="00315817">
          <w:rPr>
            <w:rFonts w:ascii="Times New Roman" w:hAnsi="Times New Roman" w:cs="Times New Roman"/>
            <w:noProof/>
            <w:sz w:val="24"/>
            <w:szCs w:val="24"/>
            <w:lang w:val="en-US"/>
          </w:rPr>
          <w:t>Suchan et al., 2010</w:t>
        </w:r>
      </w:hyperlink>
      <w:r w:rsidR="001B73A9">
        <w:rPr>
          <w:rFonts w:ascii="Times New Roman" w:hAnsi="Times New Roman" w:cs="Times New Roman"/>
          <w:noProof/>
          <w:sz w:val="24"/>
          <w:szCs w:val="24"/>
          <w:lang w:val="en-US"/>
        </w:rPr>
        <w:t xml:space="preserve">; </w:t>
      </w:r>
      <w:hyperlink w:anchor="_ENREF_167" w:tooltip="Uher, 2005 #193" w:history="1">
        <w:r w:rsidR="00315817">
          <w:rPr>
            <w:rFonts w:ascii="Times New Roman" w:hAnsi="Times New Roman" w:cs="Times New Roman"/>
            <w:noProof/>
            <w:sz w:val="24"/>
            <w:szCs w:val="24"/>
            <w:lang w:val="en-US"/>
          </w:rPr>
          <w:t>Uher et al., 2005</w:t>
        </w:r>
      </w:hyperlink>
      <w:r w:rsidR="001B73A9">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1B73A9">
        <w:rPr>
          <w:rFonts w:ascii="Times New Roman" w:hAnsi="Times New Roman" w:cs="Times New Roman"/>
          <w:sz w:val="24"/>
          <w:szCs w:val="24"/>
          <w:lang w:val="en-US"/>
        </w:rPr>
        <w:t>.</w:t>
      </w:r>
    </w:p>
    <w:p w:rsidR="00F24F33" w:rsidRPr="00AB0E74" w:rsidRDefault="00F24F33" w:rsidP="00324367">
      <w:pPr>
        <w:autoSpaceDE w:val="0"/>
        <w:autoSpaceDN w:val="0"/>
        <w:adjustRightInd w:val="0"/>
        <w:spacing w:after="120" w:line="480" w:lineRule="auto"/>
        <w:ind w:firstLine="720"/>
        <w:rPr>
          <w:rFonts w:ascii="Times New Roman" w:hAnsi="Times New Roman" w:cs="Times New Roman"/>
          <w:color w:val="231F20"/>
          <w:sz w:val="24"/>
          <w:szCs w:val="24"/>
          <w:lang w:val="en-US"/>
        </w:rPr>
      </w:pPr>
      <w:r w:rsidRPr="00AB0E74">
        <w:rPr>
          <w:rFonts w:ascii="Times New Roman" w:hAnsi="Times New Roman" w:cs="Times New Roman"/>
          <w:sz w:val="24"/>
          <w:szCs w:val="24"/>
          <w:lang w:val="en-US"/>
        </w:rPr>
        <w:t xml:space="preserve">Interestingly, despite the clear clinical indications of abnormal emotional attitudes towards the body, as well as the more general emotional, abnormalities in </w:t>
      </w:r>
      <w:proofErr w:type="gramStart"/>
      <w:r w:rsidRPr="00AB0E74">
        <w:rPr>
          <w:rFonts w:ascii="Times New Roman" w:hAnsi="Times New Roman" w:cs="Times New Roman"/>
          <w:sz w:val="24"/>
          <w:szCs w:val="24"/>
          <w:lang w:val="en-US"/>
        </w:rPr>
        <w:t>AN</w:t>
      </w:r>
      <w:proofErr w:type="gramEnd"/>
      <w:r w:rsidRPr="00AB0E74">
        <w:rPr>
          <w:rFonts w:ascii="Times New Roman" w:hAnsi="Times New Roman" w:cs="Times New Roman"/>
          <w:sz w:val="24"/>
          <w:szCs w:val="24"/>
          <w:lang w:val="en-US"/>
        </w:rPr>
        <w:t xml:space="preserve"> patients, such studies on body perception have focused exclusively on the exteroceptive body, i.e. the body as perceived on the basis of classic sensations such as vision or sensory-discriminatory touch. Indeed, the so-</w:t>
      </w:r>
      <w:r w:rsidR="00FC4C9B">
        <w:rPr>
          <w:rFonts w:ascii="Times New Roman" w:hAnsi="Times New Roman" w:cs="Times New Roman"/>
          <w:sz w:val="24"/>
          <w:szCs w:val="24"/>
          <w:lang w:val="en-US"/>
        </w:rPr>
        <w:t>called ‘body image’ disturbance</w:t>
      </w:r>
      <w:r w:rsidRPr="00AB0E74">
        <w:rPr>
          <w:rFonts w:ascii="Times New Roman" w:hAnsi="Times New Roman" w:cs="Times New Roman"/>
          <w:sz w:val="24"/>
          <w:szCs w:val="24"/>
          <w:lang w:val="en-US"/>
        </w:rPr>
        <w:t xml:space="preserve"> in AN </w:t>
      </w:r>
      <w:r w:rsidR="00FC4C9B">
        <w:rPr>
          <w:rFonts w:ascii="Times New Roman" w:hAnsi="Times New Roman" w:cs="Times New Roman"/>
          <w:sz w:val="24"/>
          <w:szCs w:val="24"/>
          <w:lang w:val="en-US"/>
        </w:rPr>
        <w:t>is</w:t>
      </w:r>
      <w:r w:rsidRPr="00AB0E74">
        <w:rPr>
          <w:rFonts w:ascii="Times New Roman" w:hAnsi="Times New Roman" w:cs="Times New Roman"/>
          <w:sz w:val="24"/>
          <w:szCs w:val="24"/>
          <w:lang w:val="en-US"/>
        </w:rPr>
        <w:t xml:space="preserve"> understood as a separate domain of study than the amble investigations of reward motivation and anhedonia (inability to seek and enjoy pleasurable experiences) in AN</w:t>
      </w:r>
      <w:r w:rsidR="00742ADB">
        <w:rPr>
          <w:rFonts w:ascii="Times New Roman" w:hAnsi="Times New Roman" w:cs="Times New Roman"/>
          <w:sz w:val="24"/>
          <w:szCs w:val="24"/>
          <w:lang w:val="en-US"/>
        </w:rPr>
        <w:t xml:space="preserve"> </w:t>
      </w:r>
      <w:r w:rsidR="00742ADB">
        <w:rPr>
          <w:rFonts w:ascii="Times New Roman" w:hAnsi="Times New Roman" w:cs="Times New Roman"/>
          <w:sz w:val="24"/>
          <w:szCs w:val="24"/>
          <w:lang w:val="en-US"/>
        </w:rPr>
        <w:fldChar w:fldCharType="begin">
          <w:fldData xml:space="preserve">PEVuZE5vdGU+PENpdGU+PEF1dGhvcj5LYXllPC9BdXRob3I+PFllYXI+MjAwODwvWWVhcj48UmVj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</w:fldData>
        </w:fldChar>
      </w:r>
      <w:r w:rsidR="00742ADB">
        <w:rPr>
          <w:rFonts w:ascii="Times New Roman" w:hAnsi="Times New Roman" w:cs="Times New Roman"/>
          <w:sz w:val="24"/>
          <w:szCs w:val="24"/>
          <w:lang w:val="en-US"/>
        </w:rPr>
        <w:instrText xml:space="preserve"> ADDIN EN.CITE </w:instrText>
      </w:r>
      <w:r w:rsidR="00742ADB">
        <w:rPr>
          <w:rFonts w:ascii="Times New Roman" w:hAnsi="Times New Roman" w:cs="Times New Roman"/>
          <w:sz w:val="24"/>
          <w:szCs w:val="24"/>
          <w:lang w:val="en-US"/>
        </w:rPr>
        <w:fldChar w:fldCharType="begin">
          <w:fldData xml:space="preserve">PEVuZE5vdGU+PENpdGU+PEF1dGhvcj5LYXllPC9BdXRob3I+PFllYXI+MjAwODwvWWVhcj48UmVj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</w:fldData>
        </w:fldChar>
      </w:r>
      <w:r w:rsidR="00742ADB">
        <w:rPr>
          <w:rFonts w:ascii="Times New Roman" w:hAnsi="Times New Roman" w:cs="Times New Roman"/>
          <w:sz w:val="24"/>
          <w:szCs w:val="24"/>
          <w:lang w:val="en-US"/>
        </w:rPr>
        <w:instrText xml:space="preserve"> ADDIN EN.CITE.DATA </w:instrText>
      </w:r>
      <w:r w:rsidR="00742ADB">
        <w:rPr>
          <w:rFonts w:ascii="Times New Roman" w:hAnsi="Times New Roman" w:cs="Times New Roman"/>
          <w:sz w:val="24"/>
          <w:szCs w:val="24"/>
          <w:lang w:val="en-US"/>
        </w:rPr>
      </w:r>
      <w:r w:rsidR="00742ADB">
        <w:rPr>
          <w:rFonts w:ascii="Times New Roman" w:hAnsi="Times New Roman" w:cs="Times New Roman"/>
          <w:sz w:val="24"/>
          <w:szCs w:val="24"/>
          <w:lang w:val="en-US"/>
        </w:rPr>
        <w:fldChar w:fldCharType="end"/>
      </w:r>
      <w:r w:rsidR="00742ADB">
        <w:rPr>
          <w:rFonts w:ascii="Times New Roman" w:hAnsi="Times New Roman" w:cs="Times New Roman"/>
          <w:sz w:val="24"/>
          <w:szCs w:val="24"/>
          <w:lang w:val="en-US"/>
        </w:rPr>
      </w:r>
      <w:r w:rsidR="00742ADB">
        <w:rPr>
          <w:rFonts w:ascii="Times New Roman" w:hAnsi="Times New Roman" w:cs="Times New Roman"/>
          <w:sz w:val="24"/>
          <w:szCs w:val="24"/>
          <w:lang w:val="en-US"/>
        </w:rPr>
        <w:fldChar w:fldCharType="separate"/>
      </w:r>
      <w:r w:rsidR="00742ADB">
        <w:rPr>
          <w:rFonts w:ascii="Times New Roman" w:hAnsi="Times New Roman" w:cs="Times New Roman"/>
          <w:noProof/>
          <w:sz w:val="24"/>
          <w:szCs w:val="24"/>
          <w:lang w:val="en-US"/>
        </w:rPr>
        <w:t>(</w:t>
      </w:r>
      <w:hyperlink w:anchor="_ENREF_65" w:tooltip="Friederich, 2006 #209" w:history="1">
        <w:r w:rsidR="00315817">
          <w:rPr>
            <w:rFonts w:ascii="Times New Roman" w:hAnsi="Times New Roman" w:cs="Times New Roman"/>
            <w:noProof/>
            <w:sz w:val="24"/>
            <w:szCs w:val="24"/>
            <w:lang w:val="en-US"/>
          </w:rPr>
          <w:t>Friederich et al., 2006</w:t>
        </w:r>
      </w:hyperlink>
      <w:r w:rsidR="00742ADB">
        <w:rPr>
          <w:rFonts w:ascii="Times New Roman" w:hAnsi="Times New Roman" w:cs="Times New Roman"/>
          <w:noProof/>
          <w:sz w:val="24"/>
          <w:szCs w:val="24"/>
          <w:lang w:val="en-US"/>
        </w:rPr>
        <w:t xml:space="preserve">; </w:t>
      </w:r>
      <w:hyperlink w:anchor="_ENREF_96" w:tooltip="Kaye, 2008 #206" w:history="1">
        <w:r w:rsidR="00315817">
          <w:rPr>
            <w:rFonts w:ascii="Times New Roman" w:hAnsi="Times New Roman" w:cs="Times New Roman"/>
            <w:noProof/>
            <w:sz w:val="24"/>
            <w:szCs w:val="24"/>
            <w:lang w:val="en-US"/>
          </w:rPr>
          <w:t>Kaye, 2008</w:t>
        </w:r>
      </w:hyperlink>
      <w:r w:rsidR="00742ADB">
        <w:rPr>
          <w:rFonts w:ascii="Times New Roman" w:hAnsi="Times New Roman" w:cs="Times New Roman"/>
          <w:noProof/>
          <w:sz w:val="24"/>
          <w:szCs w:val="24"/>
          <w:lang w:val="en-US"/>
        </w:rPr>
        <w:t xml:space="preserve">; </w:t>
      </w:r>
      <w:hyperlink w:anchor="_ENREF_154" w:tooltip="Soussignan, 2011 #210" w:history="1">
        <w:r w:rsidR="00315817">
          <w:rPr>
            <w:rFonts w:ascii="Times New Roman" w:hAnsi="Times New Roman" w:cs="Times New Roman"/>
            <w:noProof/>
            <w:sz w:val="24"/>
            <w:szCs w:val="24"/>
            <w:lang w:val="en-US"/>
          </w:rPr>
          <w:t>Soussignan, Schaal, Rigaud, Royet, &amp; Jiang, 2011</w:t>
        </w:r>
      </w:hyperlink>
      <w:r w:rsidR="00742ADB">
        <w:rPr>
          <w:rFonts w:ascii="Times New Roman" w:hAnsi="Times New Roman" w:cs="Times New Roman"/>
          <w:noProof/>
          <w:sz w:val="24"/>
          <w:szCs w:val="24"/>
          <w:lang w:val="en-US"/>
        </w:rPr>
        <w:t xml:space="preserve">; </w:t>
      </w:r>
      <w:hyperlink w:anchor="_ENREF_162" w:tooltip="Tchanturia, 2012 #207" w:history="1">
        <w:r w:rsidR="00315817">
          <w:rPr>
            <w:rFonts w:ascii="Times New Roman" w:hAnsi="Times New Roman" w:cs="Times New Roman"/>
            <w:noProof/>
            <w:sz w:val="24"/>
            <w:szCs w:val="24"/>
            <w:lang w:val="en-US"/>
          </w:rPr>
          <w:t>Tchanturia et al., 2012</w:t>
        </w:r>
      </w:hyperlink>
      <w:r w:rsidR="00742ADB">
        <w:rPr>
          <w:rFonts w:ascii="Times New Roman" w:hAnsi="Times New Roman" w:cs="Times New Roman"/>
          <w:noProof/>
          <w:sz w:val="24"/>
          <w:szCs w:val="24"/>
          <w:lang w:val="en-US"/>
        </w:rPr>
        <w:t xml:space="preserve">; </w:t>
      </w:r>
      <w:hyperlink w:anchor="_ENREF_177" w:tooltip="Wagner, 2007 #208" w:history="1">
        <w:r w:rsidR="00315817">
          <w:rPr>
            <w:rFonts w:ascii="Times New Roman" w:hAnsi="Times New Roman" w:cs="Times New Roman"/>
            <w:noProof/>
            <w:sz w:val="24"/>
            <w:szCs w:val="24"/>
            <w:lang w:val="en-US"/>
          </w:rPr>
          <w:t>Wagner et al., 2007</w:t>
        </w:r>
      </w:hyperlink>
      <w:r w:rsidR="00742ADB">
        <w:rPr>
          <w:rFonts w:ascii="Times New Roman" w:hAnsi="Times New Roman" w:cs="Times New Roman"/>
          <w:noProof/>
          <w:sz w:val="24"/>
          <w:szCs w:val="24"/>
          <w:lang w:val="en-US"/>
        </w:rPr>
        <w:t>)</w:t>
      </w:r>
      <w:r w:rsidR="00742ADB">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w:t>
      </w:r>
      <w:r w:rsidRPr="00AB0E74">
        <w:rPr>
          <w:rFonts w:ascii="Times New Roman" w:hAnsi="Times New Roman" w:cs="Times New Roman"/>
          <w:color w:val="231F20"/>
          <w:sz w:val="24"/>
          <w:szCs w:val="24"/>
          <w:lang w:val="en-US"/>
        </w:rPr>
        <w:t xml:space="preserve">This separation of topics seems not only arbitrary, but it also portrays a dualistic distinction between perception and emotion or, body (perceived from the outside as an object) and mind (based on disembodied notions of emotional subjectivity). As we outlined above, sensations such as affective touch challenge such rigid dichotomies. They instead call for an embodied </w:t>
      </w:r>
      <w:r w:rsidRPr="00AB0E74">
        <w:rPr>
          <w:rFonts w:ascii="Times New Roman" w:hAnsi="Times New Roman" w:cs="Times New Roman"/>
          <w:color w:val="231F20"/>
          <w:sz w:val="24"/>
          <w:szCs w:val="24"/>
          <w:lang w:val="en-US"/>
        </w:rPr>
        <w:lastRenderedPageBreak/>
        <w:t xml:space="preserve">understanding of subjectivity that is grounded in the integration of bodily signals deriving from multiple ‘internal’ and ‘external’ sources. </w:t>
      </w:r>
    </w:p>
    <w:p w:rsidR="00F24F33" w:rsidRPr="00AB0E74" w:rsidRDefault="00F24F33" w:rsidP="00324367">
      <w:pPr>
        <w:autoSpaceDE w:val="0"/>
        <w:autoSpaceDN w:val="0"/>
        <w:adjustRightInd w:val="0"/>
        <w:spacing w:after="120" w:line="480" w:lineRule="auto"/>
        <w:ind w:firstLine="720"/>
        <w:rPr>
          <w:rFonts w:ascii="Times New Roman" w:hAnsi="Times New Roman" w:cs="Times New Roman"/>
          <w:color w:val="232323"/>
          <w:sz w:val="24"/>
          <w:szCs w:val="24"/>
          <w:lang w:val="en-US"/>
        </w:rPr>
      </w:pPr>
      <w:r w:rsidRPr="00AB0E74">
        <w:rPr>
          <w:rFonts w:ascii="Times New Roman" w:hAnsi="Times New Roman" w:cs="Times New Roman"/>
          <w:color w:val="231F20"/>
          <w:sz w:val="24"/>
          <w:szCs w:val="24"/>
          <w:lang w:val="en-US"/>
        </w:rPr>
        <w:t xml:space="preserve">To our knowledge it is only very recently that multisensory integration paradigms have been </w:t>
      </w:r>
      <w:r w:rsidRPr="00F90E90">
        <w:rPr>
          <w:rFonts w:ascii="Times New Roman" w:hAnsi="Times New Roman" w:cs="Times New Roman"/>
          <w:sz w:val="24"/>
          <w:szCs w:val="24"/>
          <w:lang w:val="en-US"/>
        </w:rPr>
        <w:t>applied to the study of body awareness in AN. Specifically</w:t>
      </w:r>
      <w:r w:rsidR="00474537" w:rsidRPr="00F90E90">
        <w:rPr>
          <w:rFonts w:ascii="Times New Roman" w:hAnsi="Times New Roman" w:cs="Times New Roman"/>
          <w:sz w:val="24"/>
          <w:szCs w:val="24"/>
          <w:lang w:val="en-US"/>
        </w:rPr>
        <w:t>,</w:t>
      </w:r>
      <w:r w:rsidR="00F90E90" w:rsidRPr="00F90E90">
        <w:rPr>
          <w:rFonts w:ascii="Times New Roman" w:hAnsi="Times New Roman" w:cs="Times New Roman"/>
          <w:sz w:val="24"/>
          <w:szCs w:val="24"/>
          <w:lang w:val="en-US"/>
        </w:rPr>
        <w:t xml:space="preserve"> Eshkevari and colleagues </w:t>
      </w:r>
      <w:r w:rsidR="0009789D" w:rsidRPr="00F90E90">
        <w:rPr>
          <w:rFonts w:ascii="Times New Roman" w:hAnsi="Times New Roman" w:cs="Times New Roman"/>
          <w:sz w:val="24"/>
          <w:szCs w:val="24"/>
          <w:lang w:val="en-US"/>
        </w:rPr>
        <w:fldChar w:fldCharType="begin">
          <w:fldData xml:space="preserve">PEVuZE5vdGU+PENpdGUgRXhjbHVkZUF1dGg9IjEiPjxBdXRob3I+RXNoa2V2YXJpPC9BdXRob3I+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</w:fldData>
        </w:fldChar>
      </w:r>
      <w:r w:rsidR="00F90E90" w:rsidRPr="00F90E90">
        <w:rPr>
          <w:rFonts w:ascii="Times New Roman" w:hAnsi="Times New Roman" w:cs="Times New Roman"/>
          <w:sz w:val="24"/>
          <w:szCs w:val="24"/>
          <w:lang w:val="en-US"/>
        </w:rPr>
        <w:instrText xml:space="preserve"> ADDIN EN.CITE </w:instrText>
      </w:r>
      <w:r w:rsidR="0009789D" w:rsidRPr="00F90E90">
        <w:rPr>
          <w:rFonts w:ascii="Times New Roman" w:hAnsi="Times New Roman" w:cs="Times New Roman"/>
          <w:sz w:val="24"/>
          <w:szCs w:val="24"/>
          <w:lang w:val="en-US"/>
        </w:rPr>
        <w:fldChar w:fldCharType="begin">
          <w:fldData xml:space="preserve">PEVuZE5vdGU+PENpdGUgRXhjbHVkZUF1dGg9IjEiPjxBdXRob3I+RXNoa2V2YXJpPC9BdXRob3I+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</w:fldData>
        </w:fldChar>
      </w:r>
      <w:r w:rsidR="00F90E90" w:rsidRPr="00F90E90">
        <w:rPr>
          <w:rFonts w:ascii="Times New Roman" w:hAnsi="Times New Roman" w:cs="Times New Roman"/>
          <w:sz w:val="24"/>
          <w:szCs w:val="24"/>
          <w:lang w:val="en-US"/>
        </w:rPr>
        <w:instrText xml:space="preserve"> ADDIN EN.CITE.DATA </w:instrText>
      </w:r>
      <w:r w:rsidR="0009789D" w:rsidRPr="00F90E90">
        <w:rPr>
          <w:rFonts w:ascii="Times New Roman" w:hAnsi="Times New Roman" w:cs="Times New Roman"/>
          <w:sz w:val="24"/>
          <w:szCs w:val="24"/>
          <w:lang w:val="en-US"/>
        </w:rPr>
      </w:r>
      <w:r w:rsidR="0009789D" w:rsidRPr="00F90E90">
        <w:rPr>
          <w:rFonts w:ascii="Times New Roman" w:hAnsi="Times New Roman" w:cs="Times New Roman"/>
          <w:sz w:val="24"/>
          <w:szCs w:val="24"/>
          <w:lang w:val="en-US"/>
        </w:rPr>
        <w:fldChar w:fldCharType="end"/>
      </w:r>
      <w:r w:rsidR="0009789D" w:rsidRPr="00F90E90">
        <w:rPr>
          <w:rFonts w:ascii="Times New Roman" w:hAnsi="Times New Roman" w:cs="Times New Roman"/>
          <w:sz w:val="24"/>
          <w:szCs w:val="24"/>
          <w:lang w:val="en-US"/>
        </w:rPr>
      </w:r>
      <w:r w:rsidR="0009789D" w:rsidRPr="00F90E90">
        <w:rPr>
          <w:rFonts w:ascii="Times New Roman" w:hAnsi="Times New Roman" w:cs="Times New Roman"/>
          <w:sz w:val="24"/>
          <w:szCs w:val="24"/>
          <w:lang w:val="en-US"/>
        </w:rPr>
        <w:fldChar w:fldCharType="separate"/>
      </w:r>
      <w:r w:rsidR="00F90E90" w:rsidRPr="00F90E90">
        <w:rPr>
          <w:rFonts w:ascii="Times New Roman" w:hAnsi="Times New Roman" w:cs="Times New Roman"/>
          <w:noProof/>
          <w:sz w:val="24"/>
          <w:szCs w:val="24"/>
          <w:lang w:val="en-US"/>
        </w:rPr>
        <w:t>(</w:t>
      </w:r>
      <w:hyperlink w:anchor="_ENREF_54" w:tooltip="Eshkevari, 2012 #184" w:history="1">
        <w:r w:rsidR="00315817" w:rsidRPr="00F90E90">
          <w:rPr>
            <w:rFonts w:ascii="Times New Roman" w:hAnsi="Times New Roman" w:cs="Times New Roman"/>
            <w:noProof/>
            <w:sz w:val="24"/>
            <w:szCs w:val="24"/>
            <w:lang w:val="en-US"/>
          </w:rPr>
          <w:t>2012</w:t>
        </w:r>
      </w:hyperlink>
      <w:r w:rsidR="00F90E90" w:rsidRPr="00F90E90">
        <w:rPr>
          <w:rFonts w:ascii="Times New Roman" w:hAnsi="Times New Roman" w:cs="Times New Roman"/>
          <w:noProof/>
          <w:sz w:val="24"/>
          <w:szCs w:val="24"/>
          <w:lang w:val="en-US"/>
        </w:rPr>
        <w:t>)</w:t>
      </w:r>
      <w:r w:rsidR="0009789D" w:rsidRPr="00F90E90">
        <w:rPr>
          <w:rFonts w:ascii="Times New Roman" w:hAnsi="Times New Roman" w:cs="Times New Roman"/>
          <w:sz w:val="24"/>
          <w:szCs w:val="24"/>
          <w:lang w:val="en-US"/>
        </w:rPr>
        <w:fldChar w:fldCharType="end"/>
      </w:r>
      <w:r w:rsidR="00F90E90" w:rsidRPr="00F90E90">
        <w:rPr>
          <w:rFonts w:ascii="Times New Roman" w:hAnsi="Times New Roman" w:cs="Times New Roman"/>
          <w:sz w:val="24"/>
          <w:szCs w:val="24"/>
          <w:lang w:val="en-US"/>
        </w:rPr>
        <w:t xml:space="preserve"> </w:t>
      </w:r>
      <w:r w:rsidRPr="00F90E90">
        <w:rPr>
          <w:rFonts w:ascii="Times New Roman" w:hAnsi="Times New Roman" w:cs="Times New Roman"/>
          <w:sz w:val="24"/>
          <w:szCs w:val="24"/>
          <w:lang w:val="en-US"/>
        </w:rPr>
        <w:t xml:space="preserve">found </w:t>
      </w:r>
      <w:r w:rsidRPr="00AB0E74">
        <w:rPr>
          <w:rFonts w:ascii="Times New Roman" w:hAnsi="Times New Roman" w:cs="Times New Roman"/>
          <w:color w:val="232323"/>
          <w:sz w:val="24"/>
          <w:szCs w:val="24"/>
          <w:lang w:val="en-US"/>
        </w:rPr>
        <w:t xml:space="preserve">that AN patients are more susceptible to the Rubber Hand Illusion (RHI, see above) than healthy female volunteers, even in the asynchronous tactile stimulation (control) condition. These suggested that there may be an increased sensitivity for visual aspects of body perception in </w:t>
      </w:r>
      <w:proofErr w:type="gramStart"/>
      <w:r w:rsidRPr="00AB0E74">
        <w:rPr>
          <w:rFonts w:ascii="Times New Roman" w:hAnsi="Times New Roman" w:cs="Times New Roman"/>
          <w:color w:val="232323"/>
          <w:sz w:val="24"/>
          <w:szCs w:val="24"/>
          <w:lang w:val="en-US"/>
        </w:rPr>
        <w:t>AN</w:t>
      </w:r>
      <w:proofErr w:type="gramEnd"/>
      <w:r w:rsidRPr="00AB0E74">
        <w:rPr>
          <w:rFonts w:ascii="Times New Roman" w:hAnsi="Times New Roman" w:cs="Times New Roman"/>
          <w:color w:val="232323"/>
          <w:sz w:val="24"/>
          <w:szCs w:val="24"/>
          <w:lang w:val="en-US"/>
        </w:rPr>
        <w:t xml:space="preserve"> patients.</w:t>
      </w:r>
      <w:r w:rsidR="00474537">
        <w:rPr>
          <w:rFonts w:ascii="Times New Roman" w:hAnsi="Times New Roman" w:cs="Times New Roman"/>
          <w:color w:val="232323"/>
          <w:sz w:val="24"/>
          <w:szCs w:val="24"/>
          <w:lang w:val="en-US"/>
        </w:rPr>
        <w:t xml:space="preserve"> </w:t>
      </w:r>
      <w:r w:rsidR="00F90E90" w:rsidRPr="00F90E90">
        <w:rPr>
          <w:rFonts w:ascii="Times New Roman" w:hAnsi="Times New Roman" w:cs="Times New Roman"/>
          <w:sz w:val="24"/>
          <w:szCs w:val="24"/>
          <w:lang w:val="en-US"/>
        </w:rPr>
        <w:t xml:space="preserve">Keizer and colleagues </w:t>
      </w:r>
      <w:r w:rsidR="0009789D" w:rsidRPr="00F90E90">
        <w:rPr>
          <w:rFonts w:ascii="Times New Roman" w:hAnsi="Times New Roman" w:cs="Times New Roman"/>
          <w:sz w:val="24"/>
          <w:szCs w:val="24"/>
          <w:lang w:val="en-US"/>
        </w:rPr>
        <w:fldChar w:fldCharType="begin">
          <w:fldData xml:space="preserve">PEVuZE5vdGU+PENpdGUgRXhjbHVkZUF1dGg9IjEiPjxBdXRob3I+S2VpemVyPC9BdXRob3I+PFll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</w:fldData>
        </w:fldChar>
      </w:r>
      <w:r w:rsidR="00F90E90" w:rsidRPr="00F90E90">
        <w:rPr>
          <w:rFonts w:ascii="Times New Roman" w:hAnsi="Times New Roman" w:cs="Times New Roman"/>
          <w:sz w:val="24"/>
          <w:szCs w:val="24"/>
          <w:lang w:val="en-US"/>
        </w:rPr>
        <w:instrText xml:space="preserve"> ADDIN EN.CITE </w:instrText>
      </w:r>
      <w:r w:rsidR="0009789D" w:rsidRPr="00F90E90">
        <w:rPr>
          <w:rFonts w:ascii="Times New Roman" w:hAnsi="Times New Roman" w:cs="Times New Roman"/>
          <w:sz w:val="24"/>
          <w:szCs w:val="24"/>
          <w:lang w:val="en-US"/>
        </w:rPr>
        <w:fldChar w:fldCharType="begin">
          <w:fldData xml:space="preserve">PEVuZE5vdGU+PENpdGUgRXhjbHVkZUF1dGg9IjEiPjxBdXRob3I+S2VpemVyPC9BdXRob3I+PFll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</w:fldData>
        </w:fldChar>
      </w:r>
      <w:r w:rsidR="00F90E90" w:rsidRPr="00F90E90">
        <w:rPr>
          <w:rFonts w:ascii="Times New Roman" w:hAnsi="Times New Roman" w:cs="Times New Roman"/>
          <w:sz w:val="24"/>
          <w:szCs w:val="24"/>
          <w:lang w:val="en-US"/>
        </w:rPr>
        <w:instrText xml:space="preserve"> ADDIN EN.CITE.DATA </w:instrText>
      </w:r>
      <w:r w:rsidR="0009789D" w:rsidRPr="00F90E90">
        <w:rPr>
          <w:rFonts w:ascii="Times New Roman" w:hAnsi="Times New Roman" w:cs="Times New Roman"/>
          <w:sz w:val="24"/>
          <w:szCs w:val="24"/>
          <w:lang w:val="en-US"/>
        </w:rPr>
      </w:r>
      <w:r w:rsidR="0009789D" w:rsidRPr="00F90E90">
        <w:rPr>
          <w:rFonts w:ascii="Times New Roman" w:hAnsi="Times New Roman" w:cs="Times New Roman"/>
          <w:sz w:val="24"/>
          <w:szCs w:val="24"/>
          <w:lang w:val="en-US"/>
        </w:rPr>
        <w:fldChar w:fldCharType="end"/>
      </w:r>
      <w:r w:rsidR="0009789D" w:rsidRPr="00F90E90">
        <w:rPr>
          <w:rFonts w:ascii="Times New Roman" w:hAnsi="Times New Roman" w:cs="Times New Roman"/>
          <w:sz w:val="24"/>
          <w:szCs w:val="24"/>
          <w:lang w:val="en-US"/>
        </w:rPr>
      </w:r>
      <w:r w:rsidR="0009789D" w:rsidRPr="00F90E90">
        <w:rPr>
          <w:rFonts w:ascii="Times New Roman" w:hAnsi="Times New Roman" w:cs="Times New Roman"/>
          <w:sz w:val="24"/>
          <w:szCs w:val="24"/>
          <w:lang w:val="en-US"/>
        </w:rPr>
        <w:fldChar w:fldCharType="separate"/>
      </w:r>
      <w:r w:rsidR="00F90E90" w:rsidRPr="00F90E90">
        <w:rPr>
          <w:rFonts w:ascii="Times New Roman" w:hAnsi="Times New Roman" w:cs="Times New Roman"/>
          <w:noProof/>
          <w:sz w:val="24"/>
          <w:szCs w:val="24"/>
          <w:lang w:val="en-US"/>
        </w:rPr>
        <w:t>(</w:t>
      </w:r>
      <w:hyperlink w:anchor="_ENREF_98" w:tooltip="Keizer, 2014 #185" w:history="1">
        <w:r w:rsidR="00315817" w:rsidRPr="00F90E90">
          <w:rPr>
            <w:rFonts w:ascii="Times New Roman" w:hAnsi="Times New Roman" w:cs="Times New Roman"/>
            <w:noProof/>
            <w:sz w:val="24"/>
            <w:szCs w:val="24"/>
            <w:lang w:val="en-US"/>
          </w:rPr>
          <w:t>2014</w:t>
        </w:r>
      </w:hyperlink>
      <w:r w:rsidR="00F90E90" w:rsidRPr="00F90E90">
        <w:rPr>
          <w:rFonts w:ascii="Times New Roman" w:hAnsi="Times New Roman" w:cs="Times New Roman"/>
          <w:noProof/>
          <w:sz w:val="24"/>
          <w:szCs w:val="24"/>
          <w:lang w:val="en-US"/>
        </w:rPr>
        <w:t>)</w:t>
      </w:r>
      <w:r w:rsidR="0009789D" w:rsidRPr="00F90E90">
        <w:rPr>
          <w:rFonts w:ascii="Times New Roman" w:hAnsi="Times New Roman" w:cs="Times New Roman"/>
          <w:sz w:val="24"/>
          <w:szCs w:val="24"/>
          <w:lang w:val="en-US"/>
        </w:rPr>
        <w:fldChar w:fldCharType="end"/>
      </w:r>
      <w:r w:rsidRPr="00F90E90">
        <w:rPr>
          <w:rFonts w:ascii="Times New Roman" w:hAnsi="Times New Roman" w:cs="Times New Roman"/>
          <w:sz w:val="24"/>
          <w:szCs w:val="24"/>
          <w:lang w:val="en-US"/>
        </w:rPr>
        <w:t xml:space="preserve"> have recently replicated this finding and also showed that the experience </w:t>
      </w:r>
      <w:r w:rsidRPr="00AB0E74">
        <w:rPr>
          <w:rFonts w:ascii="Times New Roman" w:hAnsi="Times New Roman" w:cs="Times New Roman"/>
          <w:color w:val="232323"/>
          <w:sz w:val="24"/>
          <w:szCs w:val="24"/>
          <w:lang w:val="en-US"/>
        </w:rPr>
        <w:t xml:space="preserve">of ownership over the rubber hand, as well as the mere visual focus on the rubber hand in the asynchronous (control) condition, were able to reduce the prior overestimation of (own) hand width shown in the AN group. These results are consistent with prior findings in healthy volunteers showing that the incorporation of the rubber hand into the body representation affected the similarity that participants perceived between their </w:t>
      </w:r>
      <w:r w:rsidRPr="00853E87">
        <w:rPr>
          <w:rFonts w:ascii="Times New Roman" w:hAnsi="Times New Roman" w:cs="Times New Roman"/>
          <w:sz w:val="24"/>
          <w:szCs w:val="24"/>
          <w:lang w:val="en-US"/>
        </w:rPr>
        <w:t xml:space="preserve">own hand and the rubber hand, while the reverse was not true, i.e. objective similarity (as measured by skin </w:t>
      </w:r>
      <w:hyperlink r:id="rId8" w:history="1">
        <w:r w:rsidRPr="00853E87">
          <w:rPr>
            <w:rFonts w:ascii="Times New Roman" w:hAnsi="Times New Roman" w:cs="Times New Roman"/>
            <w:sz w:val="24"/>
            <w:szCs w:val="24"/>
            <w:lang w:val="en-US"/>
          </w:rPr>
          <w:t>luminance</w:t>
        </w:r>
      </w:hyperlink>
      <w:r w:rsidRPr="00853E87">
        <w:rPr>
          <w:rFonts w:ascii="Times New Roman" w:hAnsi="Times New Roman" w:cs="Times New Roman"/>
          <w:sz w:val="24"/>
          <w:szCs w:val="24"/>
          <w:lang w:val="en-US"/>
        </w:rPr>
        <w:t xml:space="preserve">, hand shape, and third-person similarity ratings) did not appear to influence participants’ </w:t>
      </w:r>
      <w:r w:rsidRPr="00AB0E74">
        <w:rPr>
          <w:rFonts w:ascii="Times New Roman" w:hAnsi="Times New Roman" w:cs="Times New Roman"/>
          <w:color w:val="232323"/>
          <w:sz w:val="24"/>
          <w:szCs w:val="24"/>
          <w:lang w:val="en-US"/>
        </w:rPr>
        <w:t>experience of the RHI. Taken together, the above findings highlight that the bodily self is highly malleable in AN and also importantly suggest a direction of causality in the observed symptoms: it may be that the body image disturbances seen in AN patients are due to that abnormalities in the subjective sense of embodiment, rather than the other way around.</w:t>
      </w:r>
    </w:p>
    <w:p w:rsidR="00F24F33" w:rsidRPr="00AB0E74" w:rsidRDefault="00F24F33" w:rsidP="00324367">
      <w:pPr>
        <w:spacing w:after="120" w:line="480" w:lineRule="auto"/>
        <w:ind w:firstLine="720"/>
        <w:rPr>
          <w:rFonts w:ascii="Times New Roman" w:hAnsi="Times New Roman" w:cs="Times New Roman"/>
          <w:sz w:val="24"/>
          <w:szCs w:val="24"/>
          <w:lang w:val="en-US"/>
        </w:rPr>
      </w:pPr>
      <w:r w:rsidRPr="00AB0E74">
        <w:rPr>
          <w:rFonts w:ascii="Times New Roman" w:hAnsi="Times New Roman" w:cs="Times New Roman"/>
          <w:color w:val="232323"/>
          <w:sz w:val="24"/>
          <w:szCs w:val="24"/>
          <w:lang w:val="en-US"/>
        </w:rPr>
        <w:t xml:space="preserve">Interestingly however, none of the above studies have accounted for the role of interoception in the construction of the bodily self in AN. Apart from the aforementioned clinical reasons, this seems important as previous studies on AN have found </w:t>
      </w:r>
      <w:r w:rsidRPr="00AB0E74">
        <w:rPr>
          <w:rFonts w:ascii="Times New Roman" w:hAnsi="Times New Roman" w:cs="Times New Roman"/>
          <w:sz w:val="24"/>
          <w:szCs w:val="24"/>
          <w:lang w:val="en-US"/>
        </w:rPr>
        <w:t>altered subjective responses to interoceptive stimuli such as hunger and physical pain</w:t>
      </w:r>
      <w:r w:rsidR="005B78D3">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fldData xml:space="preserve">PEVuZE5vdGU+PENpdGU+PEF1dGhvcj5TdHJpZ288L0F1dGhvcj48WWVhcj4yMDEzPC9ZZWFyPjxS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</w:fldData>
        </w:fldChar>
      </w:r>
      <w:r w:rsidR="005B78D3">
        <w:rPr>
          <w:rFonts w:ascii="Times New Roman" w:hAnsi="Times New Roman" w:cs="Times New Roman"/>
          <w:sz w:val="24"/>
          <w:szCs w:val="24"/>
          <w:lang w:val="en-US"/>
        </w:rPr>
        <w:instrText xml:space="preserve"> ADDIN EN.CITE </w:instrText>
      </w:r>
      <w:r w:rsidR="0009789D">
        <w:rPr>
          <w:rFonts w:ascii="Times New Roman" w:hAnsi="Times New Roman" w:cs="Times New Roman"/>
          <w:sz w:val="24"/>
          <w:szCs w:val="24"/>
          <w:lang w:val="en-US"/>
        </w:rPr>
        <w:fldChar w:fldCharType="begin">
          <w:fldData xml:space="preserve">PEVuZE5vdGU+PENpdGU+PEF1dGhvcj5TdHJpZ288L0F1dGhvcj48WWVhcj4yMDEzPC9ZZWFyPjxS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</w:fldData>
        </w:fldChar>
      </w:r>
      <w:r w:rsidR="005B78D3">
        <w:rPr>
          <w:rFonts w:ascii="Times New Roman" w:hAnsi="Times New Roman" w:cs="Times New Roman"/>
          <w:sz w:val="24"/>
          <w:szCs w:val="24"/>
          <w:lang w:val="en-US"/>
        </w:rPr>
        <w:instrText xml:space="preserve"> ADDIN EN.CITE.DATA </w:instrText>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end"/>
      </w:r>
      <w:r w:rsidR="0009789D">
        <w:rPr>
          <w:rFonts w:ascii="Times New Roman" w:hAnsi="Times New Roman" w:cs="Times New Roman"/>
          <w:sz w:val="24"/>
          <w:szCs w:val="24"/>
          <w:lang w:val="en-US"/>
        </w:rPr>
      </w:r>
      <w:r w:rsidR="0009789D">
        <w:rPr>
          <w:rFonts w:ascii="Times New Roman" w:hAnsi="Times New Roman" w:cs="Times New Roman"/>
          <w:sz w:val="24"/>
          <w:szCs w:val="24"/>
          <w:lang w:val="en-US"/>
        </w:rPr>
        <w:fldChar w:fldCharType="separate"/>
      </w:r>
      <w:r w:rsidR="005B78D3">
        <w:rPr>
          <w:rFonts w:ascii="Times New Roman" w:hAnsi="Times New Roman" w:cs="Times New Roman"/>
          <w:noProof/>
          <w:sz w:val="24"/>
          <w:szCs w:val="24"/>
          <w:lang w:val="en-US"/>
        </w:rPr>
        <w:t>(</w:t>
      </w:r>
      <w:hyperlink w:anchor="_ENREF_157" w:tooltip="Strigo, 2013 #183" w:history="1">
        <w:r w:rsidR="00315817">
          <w:rPr>
            <w:rFonts w:ascii="Times New Roman" w:hAnsi="Times New Roman" w:cs="Times New Roman"/>
            <w:noProof/>
            <w:sz w:val="24"/>
            <w:szCs w:val="24"/>
            <w:lang w:val="en-US"/>
          </w:rPr>
          <w:t>e.g., Strigo et al., 2013</w:t>
        </w:r>
      </w:hyperlink>
      <w:r w:rsidR="005B78D3">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 xml:space="preserve"> and a reduced capacity to accurately perceive one’s heartbeat</w:t>
      </w:r>
      <w:r w:rsidR="005B78D3">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r>
      <w:r w:rsidR="005B78D3">
        <w:rPr>
          <w:rFonts w:ascii="Times New Roman" w:hAnsi="Times New Roman" w:cs="Times New Roman"/>
          <w:sz w:val="24"/>
          <w:szCs w:val="24"/>
          <w:lang w:val="en-US"/>
        </w:rPr>
        <w:instrText xml:space="preserve"> ADDIN EN.CITE &lt;EndNote&gt;&lt;Cite&gt;&lt;Author&gt;Pollatos&lt;/Author&gt;&lt;Year&gt;2008&lt;/Year&gt;&lt;RecNum&gt;135&lt;/RecNum&gt;&lt;DisplayText&gt;(Pollatos et al., 2008)&lt;/DisplayText&gt;&lt;record&gt;&lt;rec-number&gt;135&lt;/rec-number&gt;&lt;foreign-keys&gt;&lt;key app="EN" db-id="xdp2rd29nst2s6e0ef6vv22ewvxzdp0fxe2d" timestamp="1408360380"&gt;135&lt;/key&gt;&lt;/foreign-keys&gt;&lt;ref-type name="Journal Article"&gt;17&lt;/ref-type&gt;&lt;contributors&gt;&lt;authors&gt;&lt;author&gt;Pollatos, O.&lt;/author&gt;&lt;author&gt;Kurz, A. L.&lt;/author&gt;&lt;author&gt;Albrecht, J.&lt;/author&gt;&lt;author&gt;Schreder, T.&lt;/author&gt;&lt;author&gt;Kleemann, A. M.&lt;/author&gt;&lt;author&gt;Schopf, V.&lt;/author&gt;&lt;author&gt;Kopietz, R.&lt;/author&gt;&lt;author&gt;Wiesmann, M.&lt;/author&gt;&lt;author&gt;Schandry, R.&lt;/author&gt;&lt;/authors&gt;&lt;/contributors&gt;&lt;auth-address&gt;Department of Psychology, Ludwig-Maximilians-University of Munich, Germany. pollatos@psy.uni-muenchen.de&lt;/auth-address&gt;&lt;titles&gt;&lt;title&gt;Reduced perception of bodily signals in anorexia nervosa&lt;/title&gt;&lt;secondary-title&gt;Eat Behav&lt;/secondary-title&gt;&lt;alt-title&gt;Eating behaviors&lt;/alt-title&gt;&lt;/titles&gt;&lt;periodical&gt;&lt;full-title&gt;Eat Behav&lt;/full-title&gt;&lt;/periodical&gt;&lt;pages&gt;381-8&lt;/pages&gt;&lt;volume&gt;9&lt;/volume&gt;&lt;number&gt;4&lt;/number&gt;&lt;keywords&gt;&lt;keyword&gt;Adolescent&lt;/keyword&gt;&lt;keyword&gt;Anorexia Nervosa/physiopathology/*psychology&lt;/keyword&gt;&lt;keyword&gt;Awareness/physiology&lt;/keyword&gt;&lt;keyword&gt;Female&lt;/keyword&gt;&lt;keyword&gt;Heart Rate/physiology&lt;/keyword&gt;&lt;keyword&gt;Humans&lt;/keyword&gt;&lt;keyword&gt;Perception/*physiology&lt;/keyword&gt;&lt;keyword&gt;Questionnaires&lt;/keyword&gt;&lt;keyword&gt;Young Adult&lt;/keyword&gt;&lt;/keywords&gt;&lt;dates&gt;&lt;year&gt;2008&lt;/year&gt;&lt;pub-dates&gt;&lt;date&gt;Dec&lt;/date&gt;&lt;/pub-dates&gt;&lt;/dates&gt;&lt;isbn&gt;1471-0153 (Print)&amp;#xD;1471-0153 (Linking)&lt;/isbn&gt;&lt;accession-num&gt;18928900&lt;/accession-num&gt;&lt;urls&gt;&lt;related-urls&gt;&lt;url&gt;http://www.ncbi.nlm.nih.gov/pubmed/18928900&lt;/url&gt;&lt;/related-urls&gt;&lt;/urls&gt;&lt;electronic-resource-num&gt;10.1016/j.eatbeh.2008.02.001&lt;/electronic-resource-num&gt;&lt;/record&gt;&lt;/Cite&gt;&lt;/EndNote&gt;</w:instrText>
      </w:r>
      <w:r w:rsidR="0009789D">
        <w:rPr>
          <w:rFonts w:ascii="Times New Roman" w:hAnsi="Times New Roman" w:cs="Times New Roman"/>
          <w:sz w:val="24"/>
          <w:szCs w:val="24"/>
          <w:lang w:val="en-US"/>
        </w:rPr>
        <w:fldChar w:fldCharType="separate"/>
      </w:r>
      <w:r w:rsidR="005B78D3">
        <w:rPr>
          <w:rFonts w:ascii="Times New Roman" w:hAnsi="Times New Roman" w:cs="Times New Roman"/>
          <w:noProof/>
          <w:sz w:val="24"/>
          <w:szCs w:val="24"/>
          <w:lang w:val="en-US"/>
        </w:rPr>
        <w:t>(</w:t>
      </w:r>
      <w:hyperlink w:anchor="_ENREF_126" w:tooltip="Pollatos, 2008 #135" w:history="1">
        <w:r w:rsidR="00315817">
          <w:rPr>
            <w:rFonts w:ascii="Times New Roman" w:hAnsi="Times New Roman" w:cs="Times New Roman"/>
            <w:noProof/>
            <w:sz w:val="24"/>
            <w:szCs w:val="24"/>
            <w:lang w:val="en-US"/>
          </w:rPr>
          <w:t xml:space="preserve">Pollatos et al., </w:t>
        </w:r>
        <w:r w:rsidR="00315817">
          <w:rPr>
            <w:rFonts w:ascii="Times New Roman" w:hAnsi="Times New Roman" w:cs="Times New Roman"/>
            <w:noProof/>
            <w:sz w:val="24"/>
            <w:szCs w:val="24"/>
            <w:lang w:val="en-US"/>
          </w:rPr>
          <w:lastRenderedPageBreak/>
          <w:t>2008</w:t>
        </w:r>
      </w:hyperlink>
      <w:r w:rsidR="005B78D3">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Pr="00AB0E74">
        <w:rPr>
          <w:rFonts w:ascii="Times New Roman" w:hAnsi="Times New Roman" w:cs="Times New Roman"/>
          <w:sz w:val="24"/>
          <w:szCs w:val="24"/>
          <w:lang w:val="en-US"/>
        </w:rPr>
        <w:t>.</w:t>
      </w:r>
      <w:r w:rsidRPr="00AB0E74">
        <w:rPr>
          <w:rFonts w:ascii="Times New Roman" w:hAnsi="Times New Roman" w:cs="Times New Roman"/>
          <w:color w:val="232323"/>
          <w:sz w:val="24"/>
          <w:szCs w:val="24"/>
          <w:lang w:val="en-US"/>
        </w:rPr>
        <w:t xml:space="preserve">  </w:t>
      </w:r>
      <w:r w:rsidRPr="00AB0E74">
        <w:rPr>
          <w:rFonts w:ascii="Times New Roman" w:hAnsi="Times New Roman" w:cs="Times New Roman"/>
          <w:sz w:val="24"/>
          <w:szCs w:val="24"/>
          <w:lang w:val="en-US"/>
        </w:rPr>
        <w:t>Therefore, in a recent study we investigated the idea that AN patients may present reduced bodily pleasure, by examining the perception of pleasant touch in AN. Healthy and AN participants were asked to rate the pleasantness of light touch applied to the forearm at CT-optimal (3 cm/s; pleasant) and non-CT optimal (18 cm/s; neutral) velocities. Our preliminary data</w:t>
      </w:r>
      <w:r w:rsidR="005C25C9">
        <w:rPr>
          <w:rFonts w:ascii="Times New Roman" w:hAnsi="Times New Roman" w:cs="Times New Roman"/>
          <w:sz w:val="24"/>
          <w:szCs w:val="24"/>
          <w:lang w:val="en-US"/>
        </w:rPr>
        <w:t xml:space="preserve"> </w:t>
      </w:r>
      <w:r w:rsidR="00742ADB">
        <w:rPr>
          <w:rFonts w:ascii="Times New Roman" w:hAnsi="Times New Roman" w:cs="Times New Roman"/>
          <w:sz w:val="24"/>
          <w:szCs w:val="24"/>
          <w:lang w:val="en-US"/>
        </w:rPr>
        <w:fldChar w:fldCharType="begin"/>
      </w:r>
      <w:r w:rsidR="00742ADB">
        <w:rPr>
          <w:rFonts w:ascii="Times New Roman" w:hAnsi="Times New Roman" w:cs="Times New Roman"/>
          <w:sz w:val="24"/>
          <w:szCs w:val="24"/>
          <w:lang w:val="en-US"/>
        </w:rPr>
        <w:instrText xml:space="preserve"> ADDIN EN.CITE &lt;EndNote&gt;&lt;Cite&gt;&lt;Author&gt;Crucianelli&lt;/Author&gt;&lt;Year&gt;In prep&lt;/Year&gt;&lt;RecNum&gt;211&lt;/RecNum&gt;&lt;DisplayText&gt;(Crucianelli, Cardi, Treasure, Jenkinson, &amp;amp; Fotopoulou, In prep)&lt;/DisplayText&gt;&lt;record&gt;&lt;rec-number&gt;211&lt;/rec-number&gt;&lt;foreign-keys&gt;&lt;key app="EN" db-id="xdp2rd29nst2s6e0ef6vv22ewvxzdp0fxe2d" timestamp="1408444566"&gt;211&lt;/key&gt;&lt;/foreign-keys&gt;&lt;ref-type name="Journal Article"&gt;17&lt;/ref-type&gt;&lt;contributors&gt;&lt;authors&gt;&lt;author&gt;Crucianelli, L.&lt;/author&gt;&lt;author&gt;Cardi, V.&lt;/author&gt;&lt;author&gt;Treasure, J.&lt;/author&gt;&lt;author&gt;Jenkinson, P. M.&lt;/author&gt;&lt;author&gt;Fotopoulou, A.&lt;/author&gt;&lt;/authors&gt;&lt;/contributors&gt;&lt;titles&gt;&lt;title&gt; The perceptionof affective touch in anorexia nervosa.&lt;/title&gt;&lt;/titles&gt;&lt;dates&gt;&lt;year&gt;In prep&lt;/year&gt;&lt;/dates&gt;&lt;urls&gt;&lt;/urls&gt;&lt;/record&gt;&lt;/Cite&gt;&lt;/EndNote&gt;</w:instrText>
      </w:r>
      <w:r w:rsidR="00742ADB">
        <w:rPr>
          <w:rFonts w:ascii="Times New Roman" w:hAnsi="Times New Roman" w:cs="Times New Roman"/>
          <w:sz w:val="24"/>
          <w:szCs w:val="24"/>
          <w:lang w:val="en-US"/>
        </w:rPr>
        <w:fldChar w:fldCharType="separate"/>
      </w:r>
      <w:r w:rsidR="00742ADB">
        <w:rPr>
          <w:rFonts w:ascii="Times New Roman" w:hAnsi="Times New Roman" w:cs="Times New Roman"/>
          <w:noProof/>
          <w:sz w:val="24"/>
          <w:szCs w:val="24"/>
          <w:lang w:val="en-US"/>
        </w:rPr>
        <w:t>(</w:t>
      </w:r>
      <w:hyperlink w:anchor="_ENREF_32" w:tooltip="Crucianelli, In prep #211" w:history="1">
        <w:r w:rsidR="00315817">
          <w:rPr>
            <w:rFonts w:ascii="Times New Roman" w:hAnsi="Times New Roman" w:cs="Times New Roman"/>
            <w:noProof/>
            <w:sz w:val="24"/>
            <w:szCs w:val="24"/>
            <w:lang w:val="en-US"/>
          </w:rPr>
          <w:t>Crucianelli, Cardi, Treasure, Jenkinson, &amp; Fotopoulou, In prep</w:t>
        </w:r>
      </w:hyperlink>
      <w:r w:rsidR="00742ADB">
        <w:rPr>
          <w:rFonts w:ascii="Times New Roman" w:hAnsi="Times New Roman" w:cs="Times New Roman"/>
          <w:noProof/>
          <w:sz w:val="24"/>
          <w:szCs w:val="24"/>
          <w:lang w:val="en-US"/>
        </w:rPr>
        <w:t>)</w:t>
      </w:r>
      <w:r w:rsidR="00742ADB">
        <w:rPr>
          <w:rFonts w:ascii="Times New Roman" w:hAnsi="Times New Roman" w:cs="Times New Roman"/>
          <w:sz w:val="24"/>
          <w:szCs w:val="24"/>
          <w:lang w:val="en-US"/>
        </w:rPr>
        <w:fldChar w:fldCharType="end"/>
      </w:r>
      <w:r w:rsidR="005C25C9">
        <w:rPr>
          <w:rFonts w:ascii="Times New Roman" w:hAnsi="Times New Roman" w:cs="Times New Roman"/>
          <w:sz w:val="24"/>
          <w:szCs w:val="24"/>
          <w:lang w:val="en-US"/>
        </w:rPr>
        <w:t xml:space="preserve"> r</w:t>
      </w:r>
      <w:r w:rsidRPr="00AB0E74">
        <w:rPr>
          <w:rFonts w:ascii="Times New Roman" w:hAnsi="Times New Roman" w:cs="Times New Roman"/>
          <w:sz w:val="24"/>
          <w:szCs w:val="24"/>
          <w:lang w:val="en-US"/>
        </w:rPr>
        <w:t xml:space="preserve">eveal that AN participants rate the pleasantness of the perceived touch as lower in both slow and fast velocities compared to healthy controls. This suggests a generally reduced bodily pleasure in </w:t>
      </w:r>
      <w:proofErr w:type="gramStart"/>
      <w:r w:rsidRPr="00AB0E74">
        <w:rPr>
          <w:rFonts w:ascii="Times New Roman" w:hAnsi="Times New Roman" w:cs="Times New Roman"/>
          <w:sz w:val="24"/>
          <w:szCs w:val="24"/>
          <w:lang w:val="en-US"/>
        </w:rPr>
        <w:t>AN</w:t>
      </w:r>
      <w:proofErr w:type="gramEnd"/>
      <w:r w:rsidRPr="00AB0E74">
        <w:rPr>
          <w:rFonts w:ascii="Times New Roman" w:hAnsi="Times New Roman" w:cs="Times New Roman"/>
          <w:sz w:val="24"/>
          <w:szCs w:val="24"/>
          <w:lang w:val="en-US"/>
        </w:rPr>
        <w:t xml:space="preserve"> subjects</w:t>
      </w:r>
      <w:ins w:id="8" w:author="Katerina Fotopoulou" w:date="2014-08-19T13:33:00Z">
        <w:r w:rsidR="00B9701F">
          <w:rPr>
            <w:rFonts w:ascii="Times New Roman" w:hAnsi="Times New Roman" w:cs="Times New Roman"/>
            <w:sz w:val="24"/>
            <w:szCs w:val="24"/>
            <w:lang w:val="en-US"/>
          </w:rPr>
          <w:t xml:space="preserve"> and a potentially dysfunctional </w:t>
        </w:r>
      </w:ins>
      <w:del w:id="9" w:author="Katerina Fotopoulou" w:date="2014-08-19T13:33:00Z">
        <w:r w:rsidRPr="00AB0E74" w:rsidDel="00B9701F">
          <w:rPr>
            <w:rFonts w:ascii="Times New Roman" w:hAnsi="Times New Roman" w:cs="Times New Roman"/>
            <w:sz w:val="24"/>
            <w:szCs w:val="24"/>
            <w:lang w:val="en-US"/>
          </w:rPr>
          <w:delText xml:space="preserve">; remarkably the difference between patients and healthy controls seems to be significantly higher in the context of pleasant compared to neutral touch, suggesting a possible involvement of the </w:delText>
        </w:r>
      </w:del>
      <w:r w:rsidRPr="00AB0E74">
        <w:rPr>
          <w:rFonts w:ascii="Times New Roman" w:hAnsi="Times New Roman" w:cs="Times New Roman"/>
          <w:sz w:val="24"/>
          <w:szCs w:val="24"/>
          <w:lang w:val="en-US"/>
        </w:rPr>
        <w:t>CT afferents system</w:t>
      </w:r>
      <w:ins w:id="10" w:author="Katerina Fotopoulou" w:date="2014-08-19T13:34:00Z">
        <w:r w:rsidR="00B9701F">
          <w:rPr>
            <w:rFonts w:ascii="Times New Roman" w:hAnsi="Times New Roman" w:cs="Times New Roman"/>
            <w:sz w:val="24"/>
            <w:szCs w:val="24"/>
            <w:lang w:val="en-US"/>
          </w:rPr>
          <w:t xml:space="preserve">, or an abnormal cognitive regulation of this system. Interestingly however, our results also show that pleasant ratings were influenced </w:t>
        </w:r>
      </w:ins>
      <w:ins w:id="11" w:author="Katerina Fotopoulou" w:date="2014-08-19T13:35:00Z">
        <w:r w:rsidR="00B9701F">
          <w:rPr>
            <w:rFonts w:ascii="Times New Roman" w:hAnsi="Times New Roman" w:cs="Times New Roman"/>
            <w:sz w:val="24"/>
            <w:szCs w:val="24"/>
            <w:lang w:val="en-US"/>
          </w:rPr>
          <w:t xml:space="preserve">by social manipulations </w:t>
        </w:r>
      </w:ins>
      <w:ins w:id="12" w:author="Katerina Fotopoulou" w:date="2014-08-19T13:34:00Z">
        <w:r w:rsidR="00B9701F">
          <w:rPr>
            <w:rFonts w:ascii="Times New Roman" w:hAnsi="Times New Roman" w:cs="Times New Roman"/>
            <w:sz w:val="24"/>
            <w:szCs w:val="24"/>
            <w:lang w:val="en-US"/>
          </w:rPr>
          <w:t>in similar fashion</w:t>
        </w:r>
      </w:ins>
      <w:ins w:id="13" w:author="Katerina Fotopoulou" w:date="2014-08-19T13:35:00Z">
        <w:r w:rsidR="00B9701F">
          <w:rPr>
            <w:rFonts w:ascii="Times New Roman" w:hAnsi="Times New Roman" w:cs="Times New Roman"/>
            <w:sz w:val="24"/>
            <w:szCs w:val="24"/>
            <w:lang w:val="en-US"/>
          </w:rPr>
          <w:t xml:space="preserve"> in </w:t>
        </w:r>
        <w:proofErr w:type="gramStart"/>
        <w:r w:rsidR="00B9701F">
          <w:rPr>
            <w:rFonts w:ascii="Times New Roman" w:hAnsi="Times New Roman" w:cs="Times New Roman"/>
            <w:sz w:val="24"/>
            <w:szCs w:val="24"/>
            <w:lang w:val="en-US"/>
          </w:rPr>
          <w:t>AN</w:t>
        </w:r>
        <w:proofErr w:type="gramEnd"/>
        <w:r w:rsidR="00B9701F">
          <w:rPr>
            <w:rFonts w:ascii="Times New Roman" w:hAnsi="Times New Roman" w:cs="Times New Roman"/>
            <w:sz w:val="24"/>
            <w:szCs w:val="24"/>
            <w:lang w:val="en-US"/>
          </w:rPr>
          <w:t xml:space="preserve"> patients and controls. Thus these results indicate that perception </w:t>
        </w:r>
      </w:ins>
      <w:ins w:id="14" w:author="Katerina Fotopoulou" w:date="2014-08-19T13:36:00Z">
        <w:r w:rsidR="00B9701F">
          <w:rPr>
            <w:rFonts w:ascii="Times New Roman" w:hAnsi="Times New Roman" w:cs="Times New Roman"/>
            <w:sz w:val="24"/>
            <w:szCs w:val="24"/>
            <w:lang w:val="en-US"/>
          </w:rPr>
          <w:t>o</w:t>
        </w:r>
      </w:ins>
      <w:ins w:id="15" w:author="Katerina Fotopoulou" w:date="2014-08-19T13:35:00Z">
        <w:r w:rsidR="00B9701F">
          <w:rPr>
            <w:rFonts w:ascii="Times New Roman" w:hAnsi="Times New Roman" w:cs="Times New Roman"/>
            <w:sz w:val="24"/>
            <w:szCs w:val="24"/>
            <w:lang w:val="en-US"/>
          </w:rPr>
          <w:t xml:space="preserve">f affective touch, rather than its </w:t>
        </w:r>
      </w:ins>
      <w:ins w:id="16" w:author="Katerina Fotopoulou" w:date="2014-08-19T13:36:00Z">
        <w:r w:rsidR="00B9701F">
          <w:rPr>
            <w:rFonts w:ascii="Times New Roman" w:hAnsi="Times New Roman" w:cs="Times New Roman"/>
            <w:sz w:val="24"/>
            <w:szCs w:val="24"/>
            <w:lang w:val="en-US"/>
          </w:rPr>
          <w:t xml:space="preserve">social </w:t>
        </w:r>
      </w:ins>
      <w:ins w:id="17" w:author="Katerina Fotopoulou" w:date="2014-08-19T13:35:00Z">
        <w:r w:rsidR="00B9701F">
          <w:rPr>
            <w:rFonts w:ascii="Times New Roman" w:hAnsi="Times New Roman" w:cs="Times New Roman"/>
            <w:sz w:val="24"/>
            <w:szCs w:val="24"/>
            <w:lang w:val="en-US"/>
          </w:rPr>
          <w:t>modulation</w:t>
        </w:r>
      </w:ins>
      <w:r w:rsidRPr="00AB0E74">
        <w:rPr>
          <w:rFonts w:ascii="Times New Roman" w:hAnsi="Times New Roman" w:cs="Times New Roman"/>
          <w:sz w:val="24"/>
          <w:szCs w:val="24"/>
          <w:lang w:val="en-US"/>
        </w:rPr>
        <w:t xml:space="preserve"> </w:t>
      </w:r>
      <w:ins w:id="18" w:author="Katerina Fotopoulou" w:date="2014-08-19T13:36:00Z">
        <w:r w:rsidR="00B9701F">
          <w:rPr>
            <w:rFonts w:ascii="Times New Roman" w:hAnsi="Times New Roman" w:cs="Times New Roman"/>
            <w:sz w:val="24"/>
            <w:szCs w:val="24"/>
            <w:lang w:val="en-US"/>
          </w:rPr>
          <w:t xml:space="preserve">maybe affected in AN. </w:t>
        </w:r>
      </w:ins>
      <w:del w:id="19" w:author="Katerina Fotopoulou" w:date="2014-08-19T13:36:00Z">
        <w:r w:rsidRPr="00AB0E74" w:rsidDel="00B9701F">
          <w:rPr>
            <w:rFonts w:ascii="Times New Roman" w:hAnsi="Times New Roman" w:cs="Times New Roman"/>
            <w:sz w:val="24"/>
            <w:szCs w:val="24"/>
            <w:lang w:val="en-US"/>
          </w:rPr>
          <w:delText xml:space="preserve">in the explanation of our results. </w:delText>
        </w:r>
      </w:del>
      <w:r w:rsidRPr="00AB0E74">
        <w:rPr>
          <w:rFonts w:ascii="Times New Roman" w:hAnsi="Times New Roman" w:cs="Times New Roman"/>
          <w:sz w:val="24"/>
          <w:szCs w:val="24"/>
          <w:lang w:val="en-US"/>
        </w:rPr>
        <w:t>These results are consistent with the more general social and emotion</w:t>
      </w:r>
      <w:r w:rsidR="00853E87">
        <w:rPr>
          <w:rFonts w:ascii="Times New Roman" w:hAnsi="Times New Roman" w:cs="Times New Roman"/>
          <w:sz w:val="24"/>
          <w:szCs w:val="24"/>
          <w:lang w:val="en-US"/>
        </w:rPr>
        <w:t xml:space="preserve">al anhedonia in AN </w:t>
      </w:r>
      <w:r w:rsidRPr="00AB0E74">
        <w:rPr>
          <w:rFonts w:ascii="Times New Roman" w:hAnsi="Times New Roman" w:cs="Times New Roman"/>
          <w:sz w:val="24"/>
          <w:szCs w:val="24"/>
          <w:lang w:val="en-US"/>
        </w:rPr>
        <w:t>and corresponding hypotheses about the role of dopamine and other reward-re</w:t>
      </w:r>
      <w:r w:rsidR="00853E87">
        <w:rPr>
          <w:rFonts w:ascii="Times New Roman" w:hAnsi="Times New Roman" w:cs="Times New Roman"/>
          <w:sz w:val="24"/>
          <w:szCs w:val="24"/>
          <w:lang w:val="en-US"/>
        </w:rPr>
        <w:t xml:space="preserve">lated neural mechanisms in the </w:t>
      </w:r>
      <w:r w:rsidR="00343A0D">
        <w:rPr>
          <w:rFonts w:ascii="Times New Roman" w:hAnsi="Times New Roman" w:cs="Times New Roman"/>
          <w:sz w:val="24"/>
          <w:szCs w:val="24"/>
          <w:lang w:val="en-US"/>
        </w:rPr>
        <w:t>a</w:t>
      </w:r>
      <w:r w:rsidRPr="00AB0E74">
        <w:rPr>
          <w:rFonts w:ascii="Times New Roman" w:hAnsi="Times New Roman" w:cs="Times New Roman"/>
          <w:sz w:val="24"/>
          <w:szCs w:val="24"/>
          <w:lang w:val="en-US"/>
        </w:rPr>
        <w:t xml:space="preserve">etiology of the disorder </w:t>
      </w:r>
      <w:r w:rsidR="004F5DE2">
        <w:rPr>
          <w:rFonts w:ascii="Times New Roman" w:hAnsi="Times New Roman" w:cs="Times New Roman"/>
          <w:sz w:val="24"/>
          <w:szCs w:val="24"/>
          <w:lang w:val="en-US"/>
        </w:rPr>
        <w:fldChar w:fldCharType="begin">
          <w:fldData xml:space="preserve">PEVuZE5vdGU+PENpdGU+PEF1dGhvcj5LYXllPC9BdXRob3I+PFllYXI+MjAwODwvWWVhcj48UmVj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</w:fldData>
        </w:fldChar>
      </w:r>
      <w:r w:rsidR="006508E6">
        <w:rPr>
          <w:rFonts w:ascii="Times New Roman" w:hAnsi="Times New Roman" w:cs="Times New Roman"/>
          <w:sz w:val="24"/>
          <w:szCs w:val="24"/>
          <w:lang w:val="en-US"/>
        </w:rPr>
        <w:instrText xml:space="preserve"> ADDIN EN.CITE </w:instrText>
      </w:r>
      <w:r w:rsidR="006508E6">
        <w:rPr>
          <w:rFonts w:ascii="Times New Roman" w:hAnsi="Times New Roman" w:cs="Times New Roman"/>
          <w:sz w:val="24"/>
          <w:szCs w:val="24"/>
          <w:lang w:val="en-US"/>
        </w:rPr>
        <w:fldChar w:fldCharType="begin">
          <w:fldData xml:space="preserve">PEVuZE5vdGU+PENpdGU+PEF1dGhvcj5LYXllPC9BdXRob3I+PFllYXI+MjAwODwvWWVhcj48UmVj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</w:fldData>
        </w:fldChar>
      </w:r>
      <w:r w:rsidR="006508E6">
        <w:rPr>
          <w:rFonts w:ascii="Times New Roman" w:hAnsi="Times New Roman" w:cs="Times New Roman"/>
          <w:sz w:val="24"/>
          <w:szCs w:val="24"/>
          <w:lang w:val="en-US"/>
        </w:rPr>
        <w:instrText xml:space="preserve"> ADDIN EN.CITE.DATA </w:instrText>
      </w:r>
      <w:r w:rsidR="006508E6">
        <w:rPr>
          <w:rFonts w:ascii="Times New Roman" w:hAnsi="Times New Roman" w:cs="Times New Roman"/>
          <w:sz w:val="24"/>
          <w:szCs w:val="24"/>
          <w:lang w:val="en-US"/>
        </w:rPr>
      </w:r>
      <w:r w:rsidR="006508E6">
        <w:rPr>
          <w:rFonts w:ascii="Times New Roman" w:hAnsi="Times New Roman" w:cs="Times New Roman"/>
          <w:sz w:val="24"/>
          <w:szCs w:val="24"/>
          <w:lang w:val="en-US"/>
        </w:rPr>
        <w:fldChar w:fldCharType="end"/>
      </w:r>
      <w:r w:rsidR="004F5DE2">
        <w:rPr>
          <w:rFonts w:ascii="Times New Roman" w:hAnsi="Times New Roman" w:cs="Times New Roman"/>
          <w:sz w:val="24"/>
          <w:szCs w:val="24"/>
          <w:lang w:val="en-US"/>
        </w:rPr>
      </w:r>
      <w:r w:rsidR="004F5DE2">
        <w:rPr>
          <w:rFonts w:ascii="Times New Roman" w:hAnsi="Times New Roman" w:cs="Times New Roman"/>
          <w:sz w:val="24"/>
          <w:szCs w:val="24"/>
          <w:lang w:val="en-US"/>
        </w:rPr>
        <w:fldChar w:fldCharType="separate"/>
      </w:r>
      <w:r w:rsidR="006508E6">
        <w:rPr>
          <w:rFonts w:ascii="Times New Roman" w:hAnsi="Times New Roman" w:cs="Times New Roman"/>
          <w:noProof/>
          <w:sz w:val="24"/>
          <w:szCs w:val="24"/>
          <w:lang w:val="en-US"/>
        </w:rPr>
        <w:t>(</w:t>
      </w:r>
      <w:hyperlink w:anchor="_ENREF_65" w:tooltip="Friederich, 2006 #209" w:history="1">
        <w:r w:rsidR="00315817">
          <w:rPr>
            <w:rFonts w:ascii="Times New Roman" w:hAnsi="Times New Roman" w:cs="Times New Roman"/>
            <w:noProof/>
            <w:sz w:val="24"/>
            <w:szCs w:val="24"/>
            <w:lang w:val="en-US"/>
          </w:rPr>
          <w:t>Friederich et al., 2006</w:t>
        </w:r>
      </w:hyperlink>
      <w:r w:rsidR="006508E6">
        <w:rPr>
          <w:rFonts w:ascii="Times New Roman" w:hAnsi="Times New Roman" w:cs="Times New Roman"/>
          <w:noProof/>
          <w:sz w:val="24"/>
          <w:szCs w:val="24"/>
          <w:lang w:val="en-US"/>
        </w:rPr>
        <w:t xml:space="preserve">; </w:t>
      </w:r>
      <w:hyperlink w:anchor="_ENREF_96" w:tooltip="Kaye, 2008 #206" w:history="1">
        <w:r w:rsidR="00315817">
          <w:rPr>
            <w:rFonts w:ascii="Times New Roman" w:hAnsi="Times New Roman" w:cs="Times New Roman"/>
            <w:noProof/>
            <w:sz w:val="24"/>
            <w:szCs w:val="24"/>
            <w:lang w:val="en-US"/>
          </w:rPr>
          <w:t>Kaye, 2008</w:t>
        </w:r>
      </w:hyperlink>
      <w:r w:rsidR="006508E6">
        <w:rPr>
          <w:rFonts w:ascii="Times New Roman" w:hAnsi="Times New Roman" w:cs="Times New Roman"/>
          <w:noProof/>
          <w:sz w:val="24"/>
          <w:szCs w:val="24"/>
          <w:lang w:val="en-US"/>
        </w:rPr>
        <w:t xml:space="preserve">; </w:t>
      </w:r>
      <w:hyperlink w:anchor="_ENREF_154" w:tooltip="Soussignan, 2011 #210" w:history="1">
        <w:r w:rsidR="00315817">
          <w:rPr>
            <w:rFonts w:ascii="Times New Roman" w:hAnsi="Times New Roman" w:cs="Times New Roman"/>
            <w:noProof/>
            <w:sz w:val="24"/>
            <w:szCs w:val="24"/>
            <w:lang w:val="en-US"/>
          </w:rPr>
          <w:t>Soussignan et al., 2011</w:t>
        </w:r>
      </w:hyperlink>
      <w:r w:rsidR="006508E6">
        <w:rPr>
          <w:rFonts w:ascii="Times New Roman" w:hAnsi="Times New Roman" w:cs="Times New Roman"/>
          <w:noProof/>
          <w:sz w:val="24"/>
          <w:szCs w:val="24"/>
          <w:lang w:val="en-US"/>
        </w:rPr>
        <w:t xml:space="preserve">; </w:t>
      </w:r>
      <w:hyperlink w:anchor="_ENREF_162" w:tooltip="Tchanturia, 2012 #207" w:history="1">
        <w:r w:rsidR="00315817">
          <w:rPr>
            <w:rFonts w:ascii="Times New Roman" w:hAnsi="Times New Roman" w:cs="Times New Roman"/>
            <w:noProof/>
            <w:sz w:val="24"/>
            <w:szCs w:val="24"/>
            <w:lang w:val="en-US"/>
          </w:rPr>
          <w:t>Tchanturia et al., 2012</w:t>
        </w:r>
      </w:hyperlink>
      <w:r w:rsidR="006508E6">
        <w:rPr>
          <w:rFonts w:ascii="Times New Roman" w:hAnsi="Times New Roman" w:cs="Times New Roman"/>
          <w:noProof/>
          <w:sz w:val="24"/>
          <w:szCs w:val="24"/>
          <w:lang w:val="en-US"/>
        </w:rPr>
        <w:t xml:space="preserve">; </w:t>
      </w:r>
      <w:hyperlink w:anchor="_ENREF_177" w:tooltip="Wagner, 2007 #208" w:history="1">
        <w:r w:rsidR="00315817">
          <w:rPr>
            <w:rFonts w:ascii="Times New Roman" w:hAnsi="Times New Roman" w:cs="Times New Roman"/>
            <w:noProof/>
            <w:sz w:val="24"/>
            <w:szCs w:val="24"/>
            <w:lang w:val="en-US"/>
          </w:rPr>
          <w:t>Wagner et al., 2007</w:t>
        </w:r>
      </w:hyperlink>
      <w:r w:rsidR="006508E6">
        <w:rPr>
          <w:rFonts w:ascii="Times New Roman" w:hAnsi="Times New Roman" w:cs="Times New Roman"/>
          <w:noProof/>
          <w:sz w:val="24"/>
          <w:szCs w:val="24"/>
          <w:lang w:val="en-US"/>
        </w:rPr>
        <w:t>)</w:t>
      </w:r>
      <w:r w:rsidR="004F5DE2">
        <w:rPr>
          <w:rFonts w:ascii="Times New Roman" w:hAnsi="Times New Roman" w:cs="Times New Roman"/>
          <w:sz w:val="24"/>
          <w:szCs w:val="24"/>
          <w:lang w:val="en-US"/>
        </w:rPr>
        <w:fldChar w:fldCharType="end"/>
      </w:r>
      <w:r w:rsidR="004F5DE2" w:rsidRPr="00AB0E74">
        <w:rPr>
          <w:rFonts w:ascii="Times New Roman" w:hAnsi="Times New Roman" w:cs="Times New Roman"/>
          <w:sz w:val="24"/>
          <w:szCs w:val="24"/>
          <w:lang w:val="en-US"/>
        </w:rPr>
        <w:t xml:space="preserve">. </w:t>
      </w:r>
      <w:r w:rsidRPr="00AB0E74">
        <w:rPr>
          <w:rFonts w:ascii="Times New Roman" w:hAnsi="Times New Roman" w:cs="Times New Roman"/>
          <w:sz w:val="24"/>
          <w:szCs w:val="24"/>
          <w:lang w:val="en-US"/>
        </w:rPr>
        <w:t xml:space="preserve"> The precise role of affective touch and other interoceptive, as well as social signals in the construction of the bodily self in </w:t>
      </w:r>
      <w:proofErr w:type="gramStart"/>
      <w:r w:rsidRPr="00AB0E74">
        <w:rPr>
          <w:rFonts w:ascii="Times New Roman" w:hAnsi="Times New Roman" w:cs="Times New Roman"/>
          <w:sz w:val="24"/>
          <w:szCs w:val="24"/>
          <w:lang w:val="en-US"/>
        </w:rPr>
        <w:t>AN</w:t>
      </w:r>
      <w:proofErr w:type="gramEnd"/>
      <w:r w:rsidRPr="00AB0E74">
        <w:rPr>
          <w:rFonts w:ascii="Times New Roman" w:hAnsi="Times New Roman" w:cs="Times New Roman"/>
          <w:sz w:val="24"/>
          <w:szCs w:val="24"/>
          <w:lang w:val="en-US"/>
        </w:rPr>
        <w:t xml:space="preserve"> remains to be specified. Nevertheless, as aforementioned, there are some preliminary indications that massage therapy can reduce AN symptomatology, including a decrease in body dissatisfaction and a corresponding increase in dopamine levels</w:t>
      </w:r>
      <w:r w:rsidR="00976403">
        <w:rPr>
          <w:rFonts w:ascii="Times New Roman" w:hAnsi="Times New Roman" w:cs="Times New Roman"/>
          <w:sz w:val="24"/>
          <w:szCs w:val="24"/>
          <w:lang w:val="en-US"/>
        </w:rPr>
        <w:t xml:space="preserve"> </w:t>
      </w:r>
      <w:r w:rsidR="0009789D">
        <w:rPr>
          <w:rFonts w:ascii="Times New Roman" w:hAnsi="Times New Roman" w:cs="Times New Roman"/>
          <w:sz w:val="24"/>
          <w:szCs w:val="24"/>
          <w:lang w:val="en-US"/>
        </w:rPr>
        <w:fldChar w:fldCharType="begin"/>
      </w:r>
      <w:r w:rsidR="005B78D3">
        <w:rPr>
          <w:rFonts w:ascii="Times New Roman" w:hAnsi="Times New Roman" w:cs="Times New Roman"/>
          <w:sz w:val="24"/>
          <w:szCs w:val="24"/>
          <w:lang w:val="en-US"/>
        </w:rPr>
        <w:instrText xml:space="preserve"> ADDIN EN.CITE &lt;EndNote&gt;&lt;Cite&gt;&lt;Author&gt;Hart&lt;/Author&gt;&lt;Year&gt;2001&lt;/Year&gt;&lt;RecNum&gt;107&lt;/RecNum&gt;&lt;DisplayText&gt;(Hart et al., 2001)&lt;/DisplayText&gt;&lt;record&gt;&lt;rec-number&gt;107&lt;/rec-number&gt;&lt;foreign-keys&gt;&lt;key app="EN" db-id="xdp2rd29nst2s6e0ef6vv22ewvxzdp0fxe2d" timestamp="0"&gt;107&lt;/key&gt;&lt;/foreign-keys&gt;&lt;ref-type name="Journal Article"&gt;17&lt;/ref-type&gt;&lt;contributors&gt;&lt;authors&gt;&lt;author&gt;Hart, S.&lt;/author&gt;&lt;author&gt;Field, T.&lt;/author&gt;&lt;author&gt;Hernandez-Reif, M.&lt;/author&gt;&lt;author&gt;Nearing, G.&lt;/author&gt;&lt;author&gt;Shaw, S.&lt;/author&gt;&lt;author&gt;Schanberg, S.&lt;/author&gt;&lt;author&gt;Kuhn, C.&lt;/author&gt;&lt;/authors&gt;&lt;/contributors&gt;&lt;auth-address&gt;Touch Research Institutes, Miami, Florida, USA. shart@hs.ttu.edu&lt;/auth-address&gt;&lt;titles&gt;&lt;title&gt;Anorexia nervosa symptoms are reduced by massage therapy&lt;/title&gt;&lt;secondary-title&gt;Eat Disord&lt;/secondary-title&gt;&lt;/titles&gt;&lt;periodical&gt;&lt;full-title&gt;Eat Disord&lt;/full-title&gt;&lt;/periodical&gt;&lt;pages&gt;289-99&lt;/pages&gt;&lt;volume&gt;9&lt;/volume&gt;&lt;number&gt;4&lt;/number&gt;&lt;dates&gt;&lt;year&gt;2001&lt;/year&gt;&lt;pub-dates&gt;&lt;date&gt;Winter&lt;/date&gt;&lt;/pub-dates&gt;&lt;/dates&gt;&lt;accession-num&gt;16864390&lt;/accession-num&gt;&lt;urls&gt;&lt;related-urls&gt;&lt;url&gt;http://www.ncbi.nlm.nih.gov/entrez/query.fcgi?cmd=Retrieve&amp;amp;db=PubMed&amp;amp;dopt=Citation&amp;amp;list_uids=16864390 &lt;/url&gt;&lt;/related-urls&gt;&lt;/urls&gt;&lt;/record&gt;&lt;/Cite&gt;&lt;/EndNote&gt;</w:instrText>
      </w:r>
      <w:r w:rsidR="0009789D">
        <w:rPr>
          <w:rFonts w:ascii="Times New Roman" w:hAnsi="Times New Roman" w:cs="Times New Roman"/>
          <w:sz w:val="24"/>
          <w:szCs w:val="24"/>
          <w:lang w:val="en-US"/>
        </w:rPr>
        <w:fldChar w:fldCharType="separate"/>
      </w:r>
      <w:r w:rsidR="005B78D3">
        <w:rPr>
          <w:rFonts w:ascii="Times New Roman" w:hAnsi="Times New Roman" w:cs="Times New Roman"/>
          <w:noProof/>
          <w:sz w:val="24"/>
          <w:szCs w:val="24"/>
          <w:lang w:val="en-US"/>
        </w:rPr>
        <w:t>(</w:t>
      </w:r>
      <w:hyperlink w:anchor="_ENREF_83" w:tooltip="Hart, 2001 #107" w:history="1">
        <w:r w:rsidR="00315817">
          <w:rPr>
            <w:rFonts w:ascii="Times New Roman" w:hAnsi="Times New Roman" w:cs="Times New Roman"/>
            <w:noProof/>
            <w:sz w:val="24"/>
            <w:szCs w:val="24"/>
            <w:lang w:val="en-US"/>
          </w:rPr>
          <w:t>Hart et al., 2001</w:t>
        </w:r>
      </w:hyperlink>
      <w:r w:rsidR="005B78D3">
        <w:rPr>
          <w:rFonts w:ascii="Times New Roman" w:hAnsi="Times New Roman" w:cs="Times New Roman"/>
          <w:noProof/>
          <w:sz w:val="24"/>
          <w:szCs w:val="24"/>
          <w:lang w:val="en-US"/>
        </w:rPr>
        <w:t>)</w:t>
      </w:r>
      <w:r w:rsidR="0009789D">
        <w:rPr>
          <w:rFonts w:ascii="Times New Roman" w:hAnsi="Times New Roman" w:cs="Times New Roman"/>
          <w:sz w:val="24"/>
          <w:szCs w:val="24"/>
          <w:lang w:val="en-US"/>
        </w:rPr>
        <w:fldChar w:fldCharType="end"/>
      </w:r>
      <w:r w:rsidR="00976403">
        <w:rPr>
          <w:rFonts w:ascii="Times New Roman" w:hAnsi="Times New Roman" w:cs="Times New Roman"/>
          <w:sz w:val="24"/>
          <w:szCs w:val="24"/>
          <w:lang w:val="en-US"/>
        </w:rPr>
        <w:t>.</w:t>
      </w:r>
    </w:p>
    <w:p w:rsidR="00F24F33" w:rsidRPr="00AB0E74" w:rsidRDefault="00F24F33" w:rsidP="00324367">
      <w:pPr>
        <w:spacing w:after="120" w:line="480" w:lineRule="auto"/>
        <w:ind w:firstLine="720"/>
        <w:rPr>
          <w:rFonts w:ascii="Times New Roman" w:hAnsi="Times New Roman" w:cs="Times New Roman"/>
          <w:b/>
          <w:color w:val="0070C0"/>
          <w:sz w:val="24"/>
          <w:szCs w:val="24"/>
        </w:rPr>
      </w:pPr>
      <w:bookmarkStart w:id="20" w:name="_Toc394698000"/>
    </w:p>
    <w:p w:rsidR="00F24F33" w:rsidRPr="00AB0E74" w:rsidRDefault="00561C74" w:rsidP="00324367">
      <w:pPr>
        <w:spacing w:after="120" w:line="480" w:lineRule="auto"/>
        <w:rPr>
          <w:rFonts w:ascii="Times New Roman" w:hAnsi="Times New Roman" w:cs="Times New Roman"/>
          <w:b/>
          <w:sz w:val="24"/>
          <w:szCs w:val="24"/>
        </w:rPr>
      </w:pPr>
      <w:r>
        <w:rPr>
          <w:rFonts w:ascii="Times New Roman" w:hAnsi="Times New Roman" w:cs="Times New Roman"/>
          <w:b/>
          <w:sz w:val="24"/>
          <w:szCs w:val="24"/>
        </w:rPr>
        <w:t xml:space="preserve">3.3 </w:t>
      </w:r>
      <w:r w:rsidR="00F24F33" w:rsidRPr="00561C74">
        <w:rPr>
          <w:rFonts w:ascii="Times New Roman" w:hAnsi="Times New Roman" w:cs="Times New Roman"/>
          <w:b/>
          <w:sz w:val="24"/>
          <w:szCs w:val="24"/>
        </w:rPr>
        <w:t>Affective Touch and Body Disownership: Studies in Neuropsychological Disorders</w:t>
      </w:r>
    </w:p>
    <w:p w:rsidR="00F24F33" w:rsidRPr="00AB0E74" w:rsidRDefault="00F24F33"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lastRenderedPageBreak/>
        <w:t>The body is normally omnipresent in the mind. As such, identifying the factors that constitute the bodily self is particularly problematic, because it is hard to achieve a viable ‘control’ condition in healthy volunteers where the bodily self is absent or subjective ‘disembodiment’ exists. In spite of the aforementioned progress in creating suitable, experimentally-induced sensorimotor conflicts and illusions</w:t>
      </w:r>
      <w:r w:rsidRPr="00AB0E74">
        <w:rPr>
          <w:rFonts w:ascii="Times New Roman" w:hAnsi="Times New Roman" w:cs="Times New Roman"/>
          <w:noProof/>
          <w:sz w:val="24"/>
          <w:szCs w:val="24"/>
        </w:rPr>
        <w:t xml:space="preserve">, </w:t>
      </w:r>
      <w:r w:rsidRPr="00AB0E74">
        <w:rPr>
          <w:rFonts w:ascii="Times New Roman" w:hAnsi="Times New Roman" w:cs="Times New Roman"/>
          <w:sz w:val="24"/>
          <w:szCs w:val="24"/>
        </w:rPr>
        <w:t>create convincing and stable states of disembodiment in healthy volunteers remains difficult</w:t>
      </w:r>
      <w:r w:rsidR="00A3339F">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PEVuZE5vdGU+PENpdGU+PEF1dGhvcj5Mb25nbzwvQXV0aG9yPjxZZWFyPjIwMDg8L1llYXI+PFJl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</w:fldData>
        </w:fldChar>
      </w:r>
      <w:r w:rsidR="0097640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PEVuZE5vdGU+PENpdGU+PEF1dGhvcj5Mb25nbzwvQXV0aG9yPjxZZWFyPjIwMDg8L1llYXI+PFJl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</w:fldData>
        </w:fldChar>
      </w:r>
      <w:r w:rsidR="0097640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976403">
        <w:rPr>
          <w:rFonts w:ascii="Times New Roman" w:hAnsi="Times New Roman" w:cs="Times New Roman"/>
          <w:noProof/>
          <w:sz w:val="24"/>
          <w:szCs w:val="24"/>
        </w:rPr>
        <w:t xml:space="preserve">(for discussion see, </w:t>
      </w:r>
      <w:hyperlink w:anchor="_ENREF_38" w:tooltip="de Vignemont, 2011 #179" w:history="1">
        <w:r w:rsidR="00315817">
          <w:rPr>
            <w:rFonts w:ascii="Times New Roman" w:hAnsi="Times New Roman" w:cs="Times New Roman"/>
            <w:noProof/>
            <w:sz w:val="24"/>
            <w:szCs w:val="24"/>
          </w:rPr>
          <w:t>de Vignemont, 2011</w:t>
        </w:r>
      </w:hyperlink>
      <w:r w:rsidR="00976403">
        <w:rPr>
          <w:rFonts w:ascii="Times New Roman" w:hAnsi="Times New Roman" w:cs="Times New Roman"/>
          <w:noProof/>
          <w:sz w:val="24"/>
          <w:szCs w:val="24"/>
        </w:rPr>
        <w:t xml:space="preserve">; </w:t>
      </w:r>
      <w:hyperlink w:anchor="_ENREF_107" w:tooltip="Longo, 2008 #178" w:history="1">
        <w:r w:rsidR="00315817">
          <w:rPr>
            <w:rFonts w:ascii="Times New Roman" w:hAnsi="Times New Roman" w:cs="Times New Roman"/>
            <w:noProof/>
            <w:sz w:val="24"/>
            <w:szCs w:val="24"/>
          </w:rPr>
          <w:t>Longo, Schuur, Kammers, Tsakiris, &amp; Haggard, 2008</w:t>
        </w:r>
      </w:hyperlink>
      <w:r w:rsidR="00976403">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noProof/>
          <w:sz w:val="24"/>
          <w:szCs w:val="24"/>
        </w:rPr>
        <w:t xml:space="preserve">. </w:t>
      </w:r>
      <w:r w:rsidRPr="00AB0E74">
        <w:rPr>
          <w:rFonts w:ascii="Times New Roman" w:hAnsi="Times New Roman" w:cs="Times New Roman"/>
          <w:color w:val="000000"/>
          <w:sz w:val="24"/>
          <w:szCs w:val="24"/>
        </w:rPr>
        <w:t xml:space="preserve">By contrast, </w:t>
      </w:r>
      <w:r w:rsidRPr="00AB0E74">
        <w:rPr>
          <w:rFonts w:ascii="Times New Roman" w:hAnsi="Times New Roman" w:cs="Times New Roman"/>
          <w:sz w:val="24"/>
          <w:szCs w:val="24"/>
        </w:rPr>
        <w:t xml:space="preserve">neurological patients with disorders of body awareness may show clear, counter-intuitive and long-lasting, subjective experiences of disembodiment. Indeed, there is some initial neural </w:t>
      </w:r>
      <w:r w:rsidR="0009789D">
        <w:rPr>
          <w:rFonts w:ascii="Times New Roman" w:hAnsi="Times New Roman" w:cs="Times New Roman"/>
          <w:sz w:val="24"/>
          <w:szCs w:val="24"/>
        </w:rPr>
        <w:fldChar w:fldCharType="begin">
          <w:fldData xml:space="preserve">PEVuZE5vdGU+PENpdGU+PEF1dGhvcj5aZWxsZXI8L0F1dGhvcj48WWVhcj4yMDExPC9ZZWFyPjxS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ZT5KIE5ldXJvc2NpPC9mdWxsLXRpdGxlPjwvcGVyaW9kaWNhbD48cGFnZXM+NDg1Mi03PC9wYWdl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</w:fldData>
        </w:fldChar>
      </w:r>
      <w:r w:rsidR="005B78D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PEVuZE5vdGU+PENpdGU+PEF1dGhvcj5aZWxsZXI8L0F1dGhvcj48WWVhcj4yMDExPC9ZZWFyPjxS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ZT5KIE5ldXJvc2NpPC9mdWxsLXRpdGxlPjwvcGVyaW9kaWNhbD48cGFnZXM+NDg1Mi03PC9wYWdl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</w:fldData>
        </w:fldChar>
      </w:r>
      <w:r w:rsidR="005B78D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5B78D3">
        <w:rPr>
          <w:rFonts w:ascii="Times New Roman" w:hAnsi="Times New Roman" w:cs="Times New Roman"/>
          <w:noProof/>
          <w:sz w:val="24"/>
          <w:szCs w:val="24"/>
        </w:rPr>
        <w:t>(</w:t>
      </w:r>
      <w:hyperlink w:anchor="_ENREF_186" w:tooltip="Zeller, 2011 #180" w:history="1">
        <w:r w:rsidR="00315817">
          <w:rPr>
            <w:rFonts w:ascii="Times New Roman" w:hAnsi="Times New Roman" w:cs="Times New Roman"/>
            <w:noProof/>
            <w:sz w:val="24"/>
            <w:szCs w:val="24"/>
          </w:rPr>
          <w:t>Zeller, Gross, Bartsch, Johansen-Berg, &amp; Classen, 2011</w:t>
        </w:r>
      </w:hyperlink>
      <w:r w:rsidR="005B78D3">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and behavioural </w:t>
      </w:r>
      <w:r w:rsidR="0009789D">
        <w:rPr>
          <w:rFonts w:ascii="Times New Roman" w:hAnsi="Times New Roman" w:cs="Times New Roman"/>
          <w:sz w:val="24"/>
          <w:szCs w:val="24"/>
        </w:rPr>
        <w:fldChar w:fldCharType="begin">
          <w:fldData xml:space="preserve">PEVuZE5vdGU+PENpdGU+PEF1dGhvcj5KZW5raW5zb248L0F1dGhvcj48WWVhcj4yMDEzPC9ZZWFy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</w:fldData>
        </w:fldChar>
      </w:r>
      <w:r w:rsidR="005B78D3">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PEVuZE5vdGU+PENpdGU+PEF1dGhvcj5KZW5raW5zb248L0F1dGhvcj48WWVhcj4yMDEzPC9ZZWFy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</w:fldData>
        </w:fldChar>
      </w:r>
      <w:r w:rsidR="005B78D3">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5B78D3">
        <w:rPr>
          <w:rFonts w:ascii="Times New Roman" w:hAnsi="Times New Roman" w:cs="Times New Roman"/>
          <w:noProof/>
          <w:sz w:val="24"/>
          <w:szCs w:val="24"/>
        </w:rPr>
        <w:t>(</w:t>
      </w:r>
      <w:hyperlink w:anchor="_ENREF_90" w:tooltip="Jenkinson, 2013 #181" w:history="1">
        <w:r w:rsidR="00315817">
          <w:rPr>
            <w:rFonts w:ascii="Times New Roman" w:hAnsi="Times New Roman" w:cs="Times New Roman"/>
            <w:noProof/>
            <w:sz w:val="24"/>
            <w:szCs w:val="24"/>
          </w:rPr>
          <w:t>Jenkinson, Haggard, Ferreira, &amp; Fotopoulou, 2013</w:t>
        </w:r>
      </w:hyperlink>
      <w:r w:rsidR="005B78D3">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evidence suggesting that the subjective sense of body disownership seen in these disorders is caused by damage to neural mechanisms that are separate from those involved in paradigms such as the Rubber Hand Illusion. In this sense, neurological disorders of body awareness represent unique windows of insight into the psychological and neural mechanisms of the bodily self. </w:t>
      </w:r>
    </w:p>
    <w:p w:rsidR="00F24F33" w:rsidRPr="00AB0E74" w:rsidRDefault="00F24F33"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Such disorders may affect different facets of the bodily self, including, among others, self-location and first-person perspective</w:t>
      </w:r>
      <w:r w:rsidR="00952177">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PEVuZE5vdGU+PENpdGU+PEF1dGhvcj5CbGFua2U8L0F1dGhvcj48WWVhcj4yMDA0PC9ZZWFyPjxS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</w:fldData>
        </w:fldChar>
      </w:r>
      <w:r w:rsidR="00952177">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PEVuZE5vdGU+PENpdGU+PEF1dGhvcj5CbGFua2U8L0F1dGhvcj48WWVhcj4yMDA0PC9ZZWFyPjxS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</w:fldData>
        </w:fldChar>
      </w:r>
      <w:r w:rsidR="00952177">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952177">
        <w:rPr>
          <w:rFonts w:ascii="Times New Roman" w:hAnsi="Times New Roman" w:cs="Times New Roman"/>
          <w:noProof/>
          <w:sz w:val="24"/>
          <w:szCs w:val="24"/>
        </w:rPr>
        <w:t>(</w:t>
      </w:r>
      <w:hyperlink w:anchor="_ENREF_12" w:tooltip="Blanke, 2004 #176" w:history="1">
        <w:r w:rsidR="00315817">
          <w:rPr>
            <w:rFonts w:ascii="Times New Roman" w:hAnsi="Times New Roman" w:cs="Times New Roman"/>
            <w:noProof/>
            <w:sz w:val="24"/>
            <w:szCs w:val="24"/>
          </w:rPr>
          <w:t>autoscopic phenomena; Blanke, Landis, Spinelli, &amp; Seeck, 2004</w:t>
        </w:r>
      </w:hyperlink>
      <w:r w:rsidR="00952177">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0708C6">
        <w:rPr>
          <w:rFonts w:ascii="Times New Roman" w:hAnsi="Times New Roman" w:cs="Times New Roman"/>
          <w:sz w:val="24"/>
          <w:szCs w:val="24"/>
        </w:rPr>
        <w:t xml:space="preserve">, body ownership </w:t>
      </w:r>
      <w:r w:rsidR="0009789D">
        <w:rPr>
          <w:rFonts w:ascii="Times New Roman" w:hAnsi="Times New Roman" w:cs="Times New Roman"/>
          <w:sz w:val="24"/>
          <w:szCs w:val="24"/>
        </w:rPr>
        <w:fldChar w:fldCharType="begin"/>
      </w:r>
      <w:r w:rsidR="00952177">
        <w:rPr>
          <w:rFonts w:ascii="Times New Roman" w:hAnsi="Times New Roman" w:cs="Times New Roman"/>
          <w:sz w:val="24"/>
          <w:szCs w:val="24"/>
        </w:rPr>
        <w:instrText xml:space="preserve"> ADDIN EN.CITE &lt;EndNote&gt;&lt;Cite&gt;&lt;Author&gt;Vallar&lt;/Author&gt;&lt;Year&gt;2009&lt;/Year&gt;&lt;RecNum&gt;96&lt;/RecNum&gt;&lt;DisplayText&gt;(Vallar &amp;amp; Ronchi, 2009)&lt;/DisplayText&gt;&lt;record&gt;&lt;rec-number&gt;96&lt;/rec-number&gt;&lt;foreign-keys&gt;&lt;key app="EN" db-id="xdp2rd29nst2s6e0ef6vv22ewvxzdp0fxe2d" timestamp="0"&gt;96&lt;/key&gt;&lt;/foreign-keys&gt;&lt;ref-type name="Journal Article"&gt;17&lt;/ref-type&gt;&lt;contributors&gt;&lt;authors&gt;&lt;author&gt;Vallar, G.&lt;/author&gt;&lt;author&gt;Ronchi, R.&lt;/author&gt;&lt;/authors&gt;&lt;/contributors&gt;&lt;auth-address&gt;Department of Psychology, University of Milano-Bicocca, Piazza dell&amp;apos;Ateneo Nuovo 1, 20126, Milan, Italy. giuseppe.vallar@unimib.it&lt;/auth-address&gt;&lt;titles&gt;&lt;title&gt;Somatoparaphrenia: a body delusion. A review of the neuropsychological literature&lt;/title&gt;&lt;secondary-title&gt;Exp Brain Res&lt;/secondary-title&gt;&lt;/titles&gt;&lt;periodical&gt;&lt;full-title&gt;Exp Brain Res&lt;/full-title&gt;&lt;/periodical&gt;&lt;pages&gt;533-51&lt;/pages&gt;&lt;volume&gt;192&lt;/volume&gt;&lt;number&gt;3&lt;/number&gt;&lt;keywords&gt;&lt;keyword&gt;Agnosia/etiology/physiopathology/*psychology&lt;/keyword&gt;&lt;keyword&gt;Brain Damage, Chronic/physiopathology/*psychology&lt;/keyword&gt;&lt;keyword&gt;Cerebral Cortex/pathology/physiopathology&lt;/keyword&gt;&lt;keyword&gt;Cerebral Infarction/complications/physiopathology/psychology&lt;/keyword&gt;&lt;keyword&gt;Delirium, Dementia, Amnestic, Cognitive&lt;/keyword&gt;&lt;keyword&gt;Disorders/etiology/physiopathology/*psychology&lt;/keyword&gt;&lt;keyword&gt;Functional Laterality/*physiology&lt;/keyword&gt;&lt;keyword&gt;Humans&lt;/keyword&gt;&lt;keyword&gt;Perceptual Disorders/etiology/physiopathology/psychology&lt;/keyword&gt;&lt;keyword&gt;Perceptual Distortion/physiology&lt;/keyword&gt;&lt;keyword&gt;Schizophrenia, Paranoid/etiology/physiopathology/*psychology&lt;/keyword&gt;&lt;/keywords&gt;&lt;dates&gt;&lt;year&gt;2009&lt;/year&gt;&lt;pub-dates&gt;&lt;date&gt;Jan&lt;/date&gt;&lt;/pub-dates&gt;&lt;/dates&gt;&lt;accession-num&gt;18813916&lt;/accession-num&gt;&lt;urls&gt;&lt;related-urls&gt;&lt;url&gt;http://www.ncbi.nlm.nih.gov/entrez/query.fcgi?cmd=Retrieve&amp;amp;db=PubMed&amp;amp;dopt=Citation&amp;amp;list_uids=18813916 &lt;/url&gt;&lt;/related-urls&gt;&lt;/urls&gt;&lt;/record&gt;&lt;/Cite&gt;&lt;/EndNote&gt;</w:instrText>
      </w:r>
      <w:r w:rsidR="0009789D">
        <w:rPr>
          <w:rFonts w:ascii="Times New Roman" w:hAnsi="Times New Roman" w:cs="Times New Roman"/>
          <w:sz w:val="24"/>
          <w:szCs w:val="24"/>
        </w:rPr>
        <w:fldChar w:fldCharType="separate"/>
      </w:r>
      <w:r w:rsidR="00952177">
        <w:rPr>
          <w:rFonts w:ascii="Times New Roman" w:hAnsi="Times New Roman" w:cs="Times New Roman"/>
          <w:noProof/>
          <w:sz w:val="24"/>
          <w:szCs w:val="24"/>
        </w:rPr>
        <w:t>(</w:t>
      </w:r>
      <w:hyperlink w:anchor="_ENREF_170" w:tooltip="Vallar, 2009 #96" w:history="1">
        <w:r w:rsidR="00315817">
          <w:rPr>
            <w:rFonts w:ascii="Times New Roman" w:hAnsi="Times New Roman" w:cs="Times New Roman"/>
            <w:noProof/>
            <w:sz w:val="24"/>
            <w:szCs w:val="24"/>
          </w:rPr>
          <w:t>Vallar &amp; Ronchi, 2009</w:t>
        </w:r>
      </w:hyperlink>
      <w:r w:rsidR="00952177">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0708C6">
        <w:rPr>
          <w:rFonts w:ascii="Times New Roman" w:hAnsi="Times New Roman" w:cs="Times New Roman"/>
          <w:noProof/>
          <w:sz w:val="24"/>
          <w:szCs w:val="24"/>
        </w:rPr>
        <w:t xml:space="preserve"> </w:t>
      </w:r>
      <w:r w:rsidR="00587BDD">
        <w:rPr>
          <w:rFonts w:ascii="Times New Roman" w:hAnsi="Times New Roman" w:cs="Times New Roman"/>
          <w:sz w:val="24"/>
          <w:szCs w:val="24"/>
        </w:rPr>
        <w:t xml:space="preserve">and motor agency and awareness </w:t>
      </w:r>
      <w:r w:rsidR="0009789D">
        <w:rPr>
          <w:rFonts w:ascii="Times New Roman" w:hAnsi="Times New Roman" w:cs="Times New Roman"/>
          <w:sz w:val="24"/>
          <w:szCs w:val="24"/>
        </w:rPr>
        <w:fldChar w:fldCharType="begin">
          <w:fldData xml:space="preserve">PEVuZE5vdGU+PENpdGU+PEF1dGhvcj5Gb3RvcG91bG91PC9BdXRob3I+PFllYXI+MjAxNDwvWWVh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</w:fldData>
        </w:fldChar>
      </w:r>
      <w:r w:rsidR="00315817">
        <w:rPr>
          <w:rFonts w:ascii="Times New Roman" w:hAnsi="Times New Roman" w:cs="Times New Roman"/>
          <w:sz w:val="24"/>
          <w:szCs w:val="24"/>
        </w:rPr>
        <w:instrText xml:space="preserve"> ADDIN EN.CITE </w:instrText>
      </w:r>
      <w:r w:rsidR="00315817">
        <w:rPr>
          <w:rFonts w:ascii="Times New Roman" w:hAnsi="Times New Roman" w:cs="Times New Roman"/>
          <w:sz w:val="24"/>
          <w:szCs w:val="24"/>
        </w:rPr>
        <w:fldChar w:fldCharType="begin">
          <w:fldData xml:space="preserve">PEVuZE5vdGU+PENpdGU+PEF1dGhvcj5Gb3RvcG91bG91PC9BdXRob3I+PFllYXI+MjAxNDwvWWVh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</w:fldData>
        </w:fldChar>
      </w:r>
      <w:r w:rsidR="00315817">
        <w:rPr>
          <w:rFonts w:ascii="Times New Roman" w:hAnsi="Times New Roman" w:cs="Times New Roman"/>
          <w:sz w:val="24"/>
          <w:szCs w:val="24"/>
        </w:rPr>
        <w:instrText xml:space="preserve"> ADDIN EN.CITE.DATA </w:instrText>
      </w:r>
      <w:r w:rsidR="00315817">
        <w:rPr>
          <w:rFonts w:ascii="Times New Roman" w:hAnsi="Times New Roman" w:cs="Times New Roman"/>
          <w:sz w:val="24"/>
          <w:szCs w:val="24"/>
        </w:rPr>
      </w:r>
      <w:r w:rsidR="00315817">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315817">
        <w:rPr>
          <w:rFonts w:ascii="Times New Roman" w:hAnsi="Times New Roman" w:cs="Times New Roman"/>
          <w:noProof/>
          <w:sz w:val="24"/>
          <w:szCs w:val="24"/>
        </w:rPr>
        <w:t xml:space="preserve">(anarchic hand syndrome and anosognosia for hemiplegia; </w:t>
      </w:r>
      <w:hyperlink w:anchor="_ENREF_60" w:tooltip="Fletcher, in press #213" w:history="1">
        <w:r w:rsidR="00315817">
          <w:rPr>
            <w:rFonts w:ascii="Times New Roman" w:hAnsi="Times New Roman" w:cs="Times New Roman"/>
            <w:noProof/>
            <w:sz w:val="24"/>
            <w:szCs w:val="24"/>
          </w:rPr>
          <w:t>Fletcher &amp; Fotopoulou, in press</w:t>
        </w:r>
      </w:hyperlink>
      <w:r w:rsidR="00315817">
        <w:rPr>
          <w:rFonts w:ascii="Times New Roman" w:hAnsi="Times New Roman" w:cs="Times New Roman"/>
          <w:noProof/>
          <w:sz w:val="24"/>
          <w:szCs w:val="24"/>
        </w:rPr>
        <w:t xml:space="preserve">; </w:t>
      </w:r>
      <w:hyperlink w:anchor="_ENREF_63" w:tooltip="Fotopoulou, 2014 #177" w:history="1">
        <w:r w:rsidR="00315817">
          <w:rPr>
            <w:rFonts w:ascii="Times New Roman" w:hAnsi="Times New Roman" w:cs="Times New Roman"/>
            <w:noProof/>
            <w:sz w:val="24"/>
            <w:szCs w:val="24"/>
          </w:rPr>
          <w:t>Fotopoulou, 2014</w:t>
        </w:r>
      </w:hyperlink>
      <w:r w:rsidR="00315817">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00315817">
        <w:rPr>
          <w:rFonts w:ascii="Times New Roman" w:hAnsi="Times New Roman" w:cs="Times New Roman"/>
          <w:sz w:val="24"/>
          <w:szCs w:val="24"/>
        </w:rPr>
        <w:t>.</w:t>
      </w:r>
      <w:r w:rsidR="00742ADB">
        <w:rPr>
          <w:rFonts w:ascii="Times New Roman" w:hAnsi="Times New Roman" w:cs="Times New Roman"/>
          <w:color w:val="FF0000"/>
          <w:sz w:val="24"/>
          <w:szCs w:val="24"/>
        </w:rPr>
        <w:t xml:space="preserve"> </w:t>
      </w:r>
      <w:r w:rsidRPr="00AB0E74">
        <w:rPr>
          <w:rFonts w:ascii="Times New Roman" w:hAnsi="Times New Roman" w:cs="Times New Roman"/>
          <w:sz w:val="24"/>
          <w:szCs w:val="24"/>
        </w:rPr>
        <w:t xml:space="preserve">As in the case of studies with healthy volunteers, investigations of these disorders have mainly focused on the integration and representation of proprioceptive, vestibular and exteroceptive signals (vision and discriminatory touch). However, as evidence </w:t>
      </w:r>
      <w:r w:rsidR="0010353A">
        <w:rPr>
          <w:rFonts w:ascii="Times New Roman" w:hAnsi="Times New Roman" w:cs="Times New Roman"/>
          <w:sz w:val="24"/>
          <w:szCs w:val="24"/>
        </w:rPr>
        <w:t>acc</w:t>
      </w:r>
      <w:r w:rsidR="0010353A" w:rsidRPr="00AB0E74">
        <w:rPr>
          <w:rFonts w:ascii="Times New Roman" w:hAnsi="Times New Roman" w:cs="Times New Roman"/>
          <w:sz w:val="24"/>
          <w:szCs w:val="24"/>
        </w:rPr>
        <w:t xml:space="preserve">umulated </w:t>
      </w:r>
      <w:r w:rsidRPr="00AB0E74">
        <w:rPr>
          <w:rFonts w:ascii="Times New Roman" w:hAnsi="Times New Roman" w:cs="Times New Roman"/>
          <w:sz w:val="24"/>
          <w:szCs w:val="24"/>
        </w:rPr>
        <w:t>about the fundamental role of inte</w:t>
      </w:r>
      <w:r w:rsidR="0010353A">
        <w:rPr>
          <w:rFonts w:ascii="Times New Roman" w:hAnsi="Times New Roman" w:cs="Times New Roman"/>
          <w:sz w:val="24"/>
          <w:szCs w:val="24"/>
        </w:rPr>
        <w:t xml:space="preserve">roception in the bodily self </w:t>
      </w:r>
      <w:r w:rsidRPr="00AB0E74">
        <w:rPr>
          <w:rFonts w:ascii="Times New Roman" w:hAnsi="Times New Roman" w:cs="Times New Roman"/>
          <w:sz w:val="24"/>
          <w:szCs w:val="24"/>
        </w:rPr>
        <w:t>in other fields</w:t>
      </w:r>
      <w:r w:rsidR="00853E87">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PEVuZE5vdGU+PENpdGU+PEF1dGhvcj5EYW1hc2lvPC9BdXRob3I+PFllYXI+MTk5OTwvWWVhcj48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</w:fldData>
        </w:fldChar>
      </w:r>
      <w:r w:rsidR="00853E87">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PEVuZE5vdGU+PENpdGU+PEF1dGhvcj5EYW1hc2lvPC9BdXRob3I+PFllYXI+MTk5OTwvWWVhcj48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</w:fldData>
        </w:fldChar>
      </w:r>
      <w:r w:rsidR="00853E87">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853E87">
        <w:rPr>
          <w:rFonts w:ascii="Times New Roman" w:hAnsi="Times New Roman" w:cs="Times New Roman"/>
          <w:noProof/>
          <w:sz w:val="24"/>
          <w:szCs w:val="24"/>
        </w:rPr>
        <w:t>(</w:t>
      </w:r>
      <w:hyperlink w:anchor="_ENREF_28" w:tooltip="Craig, 2003 #56" w:history="1">
        <w:r w:rsidR="00315817">
          <w:rPr>
            <w:rFonts w:ascii="Times New Roman" w:hAnsi="Times New Roman" w:cs="Times New Roman"/>
            <w:noProof/>
            <w:sz w:val="24"/>
            <w:szCs w:val="24"/>
          </w:rPr>
          <w:t>Craig, 2003</w:t>
        </w:r>
      </w:hyperlink>
      <w:r w:rsidR="00853E87">
        <w:rPr>
          <w:rFonts w:ascii="Times New Roman" w:hAnsi="Times New Roman" w:cs="Times New Roman"/>
          <w:noProof/>
          <w:sz w:val="24"/>
          <w:szCs w:val="24"/>
        </w:rPr>
        <w:t xml:space="preserve">; </w:t>
      </w:r>
      <w:hyperlink w:anchor="_ENREF_35" w:tooltip="Damasio, 1999 #21" w:history="1">
        <w:r w:rsidR="00315817">
          <w:rPr>
            <w:rFonts w:ascii="Times New Roman" w:hAnsi="Times New Roman" w:cs="Times New Roman"/>
            <w:noProof/>
            <w:sz w:val="24"/>
            <w:szCs w:val="24"/>
          </w:rPr>
          <w:t>Damasio, 1999</w:t>
        </w:r>
      </w:hyperlink>
      <w:r w:rsidR="00853E87">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a handful of neuropsychological studies have turned their attention to interoception. </w:t>
      </w:r>
    </w:p>
    <w:p w:rsidR="00F24F33" w:rsidRPr="00AB0E74" w:rsidRDefault="00F24F33"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lastRenderedPageBreak/>
        <w:t>In this chapter, we review such studies with particular focus on one, prototypical disorder of body awareness: asomatognosia (from the Greek, meaning ‘lack of body knowledge’). Asomatognosia refers to the lack of recognition of the existence or ownership of one’s limbs</w:t>
      </w:r>
      <w:r w:rsidR="000708C6">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r>
      <w:r w:rsidR="00952177">
        <w:rPr>
          <w:rFonts w:ascii="Times New Roman" w:hAnsi="Times New Roman" w:cs="Times New Roman"/>
          <w:sz w:val="24"/>
          <w:szCs w:val="24"/>
        </w:rPr>
        <w:instrText xml:space="preserve"> ADDIN EN.CITE &lt;EndNote&gt;&lt;Cite&gt;&lt;Author&gt;Jenkinson&lt;/Author&gt;&lt;Year&gt;2011&lt;/Year&gt;&lt;RecNum&gt;175&lt;/RecNum&gt;&lt;DisplayText&gt;(Jenkinson, Preston, &amp;amp; Ellis, 2011)&lt;/DisplayText&gt;&lt;record&gt;&lt;rec-number&gt;175&lt;/rec-number&gt;&lt;foreign-keys&gt;&lt;key app="EN" db-id="xdp2rd29nst2s6e0ef6vv22ewvxzdp0fxe2d" timestamp="1408373334"&gt;175&lt;/key&gt;&lt;/foreign-keys&gt;&lt;ref-type name="Journal Article"&gt;17&lt;/ref-type&gt;&lt;contributors&gt;&lt;authors&gt;&lt;author&gt;Jenkinson, P. M.&lt;/author&gt;&lt;author&gt;Preston, C.&lt;/author&gt;&lt;author&gt;Ellis, S. J.&lt;/author&gt;&lt;/authors&gt;&lt;/contributors&gt;&lt;auth-address&gt;School of Psychology, University of Hertfordshire, Hatfield, UK.&lt;/auth-address&gt;&lt;titles&gt;&lt;title&gt;Unawareness after stroke: a review and practical guide to understanding, assessing, and managing anosognosia for hemiplegia&lt;/title&gt;&lt;secondary-title&gt;J Clin Exp Neuropsychol&lt;/secondary-title&gt;&lt;alt-title&gt;Journal of clinical and experimental neuropsychology&lt;/alt-title&gt;&lt;/titles&gt;&lt;periodical&gt;&lt;full-title&gt;J Clin Exp Neuropsychol&lt;/full-title&gt;&lt;abbr-1&gt;Journal of clinical and experimental neuropsychology&lt;/abbr-1&gt;&lt;/periodical&gt;&lt;alt-periodical&gt;&lt;full-title&gt;J Clin Exp Neuropsychol&lt;/full-title&gt;&lt;abbr-1&gt;Journal of clinical and experimental neuropsychology&lt;/abbr-1&gt;&lt;/alt-periodical&gt;&lt;pages&gt;1079-93&lt;/pages&gt;&lt;volume&gt;33&lt;/volume&gt;&lt;number&gt;10&lt;/number&gt;&lt;keywords&gt;&lt;keyword&gt;Affective Symptoms&lt;/keyword&gt;&lt;keyword&gt;*Agnosia/diagnosis/etiology/psychology&lt;/keyword&gt;&lt;keyword&gt;*Awareness&lt;/keyword&gt;&lt;keyword&gt;Comprehension&lt;/keyword&gt;&lt;keyword&gt;*Hemiplegia/diagnosis/etiology/psychology&lt;/keyword&gt;&lt;keyword&gt;Humans&lt;/keyword&gt;&lt;keyword&gt;Neuropsychological Tests&lt;/keyword&gt;&lt;keyword&gt;*Practice Guidelines as Topic&lt;/keyword&gt;&lt;keyword&gt;Stroke/complications/*psychology&lt;/keyword&gt;&lt;/keywords&gt;&lt;dates&gt;&lt;year&gt;2011&lt;/year&gt;&lt;pub-dates&gt;&lt;date&gt;Dec&lt;/date&gt;&lt;/pub-dates&gt;&lt;/dates&gt;&lt;isbn&gt;1744-411X (Electronic)&amp;#xD;1380-3395 (Linking)&lt;/isbn&gt;&lt;accession-num&gt;21936643&lt;/accession-num&gt;&lt;urls&gt;&lt;related-urls&gt;&lt;url&gt;http://www.ncbi.nlm.nih.gov/pubmed/21936643&lt;/url&gt;&lt;/related-urls&gt;&lt;/urls&gt;&lt;electronic-resource-num&gt;10.1080/13803395.2011.596822&lt;/electronic-resource-num&gt;&lt;/record&gt;&lt;/Cite&gt;&lt;/EndNote&gt;</w:instrText>
      </w:r>
      <w:r w:rsidR="0009789D">
        <w:rPr>
          <w:rFonts w:ascii="Times New Roman" w:hAnsi="Times New Roman" w:cs="Times New Roman"/>
          <w:sz w:val="24"/>
          <w:szCs w:val="24"/>
        </w:rPr>
        <w:fldChar w:fldCharType="separate"/>
      </w:r>
      <w:r w:rsidR="00952177">
        <w:rPr>
          <w:rFonts w:ascii="Times New Roman" w:hAnsi="Times New Roman" w:cs="Times New Roman"/>
          <w:noProof/>
          <w:sz w:val="24"/>
          <w:szCs w:val="24"/>
        </w:rPr>
        <w:t>(</w:t>
      </w:r>
      <w:hyperlink w:anchor="_ENREF_91" w:tooltip="Jenkinson, 2011 #175" w:history="1">
        <w:r w:rsidR="00315817">
          <w:rPr>
            <w:rFonts w:ascii="Times New Roman" w:hAnsi="Times New Roman" w:cs="Times New Roman"/>
            <w:noProof/>
            <w:sz w:val="24"/>
            <w:szCs w:val="24"/>
          </w:rPr>
          <w:t>Jenkinson, Preston, &amp; Ellis, 2011</w:t>
        </w:r>
      </w:hyperlink>
      <w:r w:rsidR="00952177">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Patients may feel their contralesional arm is missing or they may perceive it as not belonging to themselves. The disorder also has several ‘constructive’ (positive in the ‘Jacksonian’ sense) variants. For example, patients may perceive their affected arm as belonging to someone else (somatoparaphrenia), as being duplicated (supernumerary phantom arm), or as having an identity of its own (personification). Direct confrontation by doctors does not improve awareness and, if anything, when patients are challenged they tend to become more ingrained in their false beliefs. Although such symptoms typically resolve spontaneously, they are of variable duration, lasting from days to years</w:t>
      </w:r>
      <w:r w:rsidR="000708C6">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r>
      <w:r w:rsidR="000708C6">
        <w:rPr>
          <w:rFonts w:ascii="Times New Roman" w:hAnsi="Times New Roman" w:cs="Times New Roman"/>
          <w:sz w:val="24"/>
          <w:szCs w:val="24"/>
        </w:rPr>
        <w:instrText xml:space="preserve"> ADDIN EN.CITE &lt;EndNote&gt;&lt;Cite&gt;&lt;Author&gt;Vallar&lt;/Author&gt;&lt;Year&gt;2009&lt;/Year&gt;&lt;RecNum&gt;96&lt;/RecNum&gt;&lt;DisplayText&gt;(Vallar &amp;amp; Ronchi, 2009)&lt;/DisplayText&gt;&lt;record&gt;&lt;rec-number&gt;96&lt;/rec-number&gt;&lt;foreign-keys&gt;&lt;key app="EN" db-id="xdp2rd29nst2s6e0ef6vv22ewvxzdp0fxe2d" timestamp="0"&gt;96&lt;/key&gt;&lt;/foreign-keys&gt;&lt;ref-type name="Journal Article"&gt;17&lt;/ref-type&gt;&lt;contributors&gt;&lt;authors&gt;&lt;author&gt;Vallar, G.&lt;/author&gt;&lt;author&gt;Ronchi, R.&lt;/author&gt;&lt;/authors&gt;&lt;/contributors&gt;&lt;auth-address&gt;Department of Psychology, University of Milano-Bicocca, Piazza dell&amp;apos;Ateneo Nuovo 1, 20126, Milan, Italy. giuseppe.vallar@unimib.it&lt;/auth-address&gt;&lt;titles&gt;&lt;title&gt;Somatoparaphrenia: a body delusion. A review of the neuropsychological literature&lt;/title&gt;&lt;secondary-title&gt;Exp Brain Res&lt;/secondary-title&gt;&lt;/titles&gt;&lt;periodical&gt;&lt;full-title&gt;Exp Brain Res&lt;/full-title&gt;&lt;/periodical&gt;&lt;pages&gt;533-51&lt;/pages&gt;&lt;volume&gt;192&lt;/volume&gt;&lt;number&gt;3&lt;/number&gt;&lt;keywords&gt;&lt;keyword&gt;Agnosia/etiology/physiopathology/*psychology&lt;/keyword&gt;&lt;keyword&gt;Brain Damage, Chronic/physiopathology/*psychology&lt;/keyword&gt;&lt;keyword&gt;Cerebral Cortex/pathology/physiopathology&lt;/keyword&gt;&lt;keyword&gt;Cerebral Infarction/complications/physiopathology/psychology&lt;/keyword&gt;&lt;keyword&gt;Delirium, Dementia, Amnestic, Cognitive&lt;/keyword&gt;&lt;keyword&gt;Disorders/etiology/physiopathology/*psychology&lt;/keyword&gt;&lt;keyword&gt;Functional Laterality/*physiology&lt;/keyword&gt;&lt;keyword&gt;Humans&lt;/keyword&gt;&lt;keyword&gt;Perceptual Disorders/etiology/physiopathology/psychology&lt;/keyword&gt;&lt;keyword&gt;Perceptual Distortion/physiology&lt;/keyword&gt;&lt;keyword&gt;Schizophrenia, Paranoid/etiology/physiopathology/*psychology&lt;/keyword&gt;&lt;/keywords&gt;&lt;dates&gt;&lt;year&gt;2009&lt;/year&gt;&lt;pub-dates&gt;&lt;date&gt;Jan&lt;/date&gt;&lt;/pub-dates&gt;&lt;/dates&gt;&lt;accession-num&gt;18813916&lt;/accession-num&gt;&lt;urls&gt;&lt;related-urls&gt;&lt;url&gt;http://www.ncbi.nlm.nih.gov/entrez/query.fcgi?cmd=Retrieve&amp;amp;db=PubMed&amp;amp;dopt=Citation&amp;amp;list_uids=18813916 &lt;/url&gt;&lt;/related-urls&gt;&lt;/urls&gt;&lt;/record&gt;&lt;/Cite&gt;&lt;/EndNote&gt;</w:instrText>
      </w:r>
      <w:r w:rsidR="0009789D">
        <w:rPr>
          <w:rFonts w:ascii="Times New Roman" w:hAnsi="Times New Roman" w:cs="Times New Roman"/>
          <w:sz w:val="24"/>
          <w:szCs w:val="24"/>
        </w:rPr>
        <w:fldChar w:fldCharType="separate"/>
      </w:r>
      <w:r w:rsidR="000708C6">
        <w:rPr>
          <w:rFonts w:ascii="Times New Roman" w:hAnsi="Times New Roman" w:cs="Times New Roman"/>
          <w:noProof/>
          <w:sz w:val="24"/>
          <w:szCs w:val="24"/>
        </w:rPr>
        <w:t>(</w:t>
      </w:r>
      <w:hyperlink w:anchor="_ENREF_170" w:tooltip="Vallar, 2009 #96" w:history="1">
        <w:r w:rsidR="00315817">
          <w:rPr>
            <w:rFonts w:ascii="Times New Roman" w:hAnsi="Times New Roman" w:cs="Times New Roman"/>
            <w:noProof/>
            <w:sz w:val="24"/>
            <w:szCs w:val="24"/>
          </w:rPr>
          <w:t>Vallar &amp; Ronchi, 2009</w:t>
        </w:r>
      </w:hyperlink>
      <w:r w:rsidR="000708C6">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and they constitute a considerable therapeutic challenge</w:t>
      </w:r>
      <w:r w:rsidR="000708C6">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r>
      <w:r w:rsidR="00952177">
        <w:rPr>
          <w:rFonts w:ascii="Times New Roman" w:hAnsi="Times New Roman" w:cs="Times New Roman"/>
          <w:sz w:val="24"/>
          <w:szCs w:val="24"/>
        </w:rPr>
        <w:instrText xml:space="preserve"> ADDIN EN.CITE &lt;EndNote&gt;&lt;Cite&gt;&lt;Author&gt;Jenkinson&lt;/Author&gt;&lt;Year&gt;2011&lt;/Year&gt;&lt;RecNum&gt;175&lt;/RecNum&gt;&lt;DisplayText&gt;(Jenkinson et al., 2011)&lt;/DisplayText&gt;&lt;record&gt;&lt;rec-number&gt;175&lt;/rec-number&gt;&lt;foreign-keys&gt;&lt;key app="EN" db-id="xdp2rd29nst2s6e0ef6vv22ewvxzdp0fxe2d" timestamp="1408373334"&gt;175&lt;/key&gt;&lt;/foreign-keys&gt;&lt;ref-type name="Journal Article"&gt;17&lt;/ref-type&gt;&lt;contributors&gt;&lt;authors&gt;&lt;author&gt;Jenkinson, P. M.&lt;/author&gt;&lt;author&gt;Preston, C.&lt;/author&gt;&lt;author&gt;Ellis, S. J.&lt;/author&gt;&lt;/authors&gt;&lt;/contributors&gt;&lt;auth-address&gt;School of Psychology, University of Hertfordshire, Hatfield, UK.&lt;/auth-address&gt;&lt;titles&gt;&lt;title&gt;Unawareness after stroke: a review and practical guide to understanding, assessing, and managing anosognosia for hemiplegia&lt;/title&gt;&lt;secondary-title&gt;J Clin Exp Neuropsychol&lt;/secondary-title&gt;&lt;alt-title&gt;Journal of clinical and experimental neuropsychology&lt;/alt-title&gt;&lt;/titles&gt;&lt;periodical&gt;&lt;full-title&gt;J Clin Exp Neuropsychol&lt;/full-title&gt;&lt;abbr-1&gt;Journal of clinical and experimental neuropsychology&lt;/abbr-1&gt;&lt;/periodical&gt;&lt;alt-periodical&gt;&lt;full-title&gt;J Clin Exp Neuropsychol&lt;/full-title&gt;&lt;abbr-1&gt;Journal of clinical and experimental neuropsychology&lt;/abbr-1&gt;&lt;/alt-periodical&gt;&lt;pages&gt;1079-93&lt;/pages&gt;&lt;volume&gt;33&lt;/volume&gt;&lt;number&gt;10&lt;/number&gt;&lt;keywords&gt;&lt;keyword&gt;Affective Symptoms&lt;/keyword&gt;&lt;keyword&gt;*Agnosia/diagnosis/etiology/psychology&lt;/keyword&gt;&lt;keyword&gt;*Awareness&lt;/keyword&gt;&lt;keyword&gt;Comprehension&lt;/keyword&gt;&lt;keyword&gt;*Hemiplegia/diagnosis/etiology/psychology&lt;/keyword&gt;&lt;keyword&gt;Humans&lt;/keyword&gt;&lt;keyword&gt;Neuropsychological Tests&lt;/keyword&gt;&lt;keyword&gt;*Practice Guidelines as Topic&lt;/keyword&gt;&lt;keyword&gt;Stroke/complications/*psychology&lt;/keyword&gt;&lt;/keywords&gt;&lt;dates&gt;&lt;year&gt;2011&lt;/year&gt;&lt;pub-dates&gt;&lt;date&gt;Dec&lt;/date&gt;&lt;/pub-dates&gt;&lt;/dates&gt;&lt;isbn&gt;1744-411X (Electronic)&amp;#xD;1380-3395 (Linking)&lt;/isbn&gt;&lt;accession-num&gt;21936643&lt;/accession-num&gt;&lt;urls&gt;&lt;related-urls&gt;&lt;url&gt;http://www.ncbi.nlm.nih.gov/pubmed/21936643&lt;/url&gt;&lt;/related-urls&gt;&lt;/urls&gt;&lt;electronic-resource-num&gt;10.1080/13803395.2011.596822&lt;/electronic-resource-num&gt;&lt;/record&gt;&lt;/Cite&gt;&lt;/EndNote&gt;</w:instrText>
      </w:r>
      <w:r w:rsidR="0009789D">
        <w:rPr>
          <w:rFonts w:ascii="Times New Roman" w:hAnsi="Times New Roman" w:cs="Times New Roman"/>
          <w:sz w:val="24"/>
          <w:szCs w:val="24"/>
        </w:rPr>
        <w:fldChar w:fldCharType="separate"/>
      </w:r>
      <w:r w:rsidR="00952177">
        <w:rPr>
          <w:rFonts w:ascii="Times New Roman" w:hAnsi="Times New Roman" w:cs="Times New Roman"/>
          <w:noProof/>
          <w:sz w:val="24"/>
          <w:szCs w:val="24"/>
        </w:rPr>
        <w:t>(</w:t>
      </w:r>
      <w:hyperlink w:anchor="_ENREF_91" w:tooltip="Jenkinson, 2011 #175" w:history="1">
        <w:r w:rsidR="00315817">
          <w:rPr>
            <w:rFonts w:ascii="Times New Roman" w:hAnsi="Times New Roman" w:cs="Times New Roman"/>
            <w:noProof/>
            <w:sz w:val="24"/>
            <w:szCs w:val="24"/>
          </w:rPr>
          <w:t>Jenkinson et al., 2011</w:t>
        </w:r>
      </w:hyperlink>
      <w:r w:rsidR="00952177">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w:t>
      </w:r>
    </w:p>
    <w:p w:rsidR="00F24F33" w:rsidRPr="00AB0E74" w:rsidRDefault="00F24F33" w:rsidP="00324367">
      <w:pPr>
        <w:spacing w:after="120" w:line="480" w:lineRule="auto"/>
        <w:ind w:firstLine="720"/>
        <w:rPr>
          <w:rFonts w:ascii="Times New Roman" w:hAnsi="Times New Roman" w:cs="Times New Roman"/>
          <w:noProof/>
          <w:sz w:val="24"/>
          <w:szCs w:val="24"/>
        </w:rPr>
      </w:pPr>
      <w:r w:rsidRPr="00AB0E74">
        <w:rPr>
          <w:rFonts w:ascii="Times New Roman" w:hAnsi="Times New Roman" w:cs="Times New Roman"/>
          <w:sz w:val="24"/>
          <w:szCs w:val="24"/>
        </w:rPr>
        <w:t xml:space="preserve">Asomatognosia and its constructive variants </w:t>
      </w:r>
      <w:r w:rsidR="0009789D">
        <w:rPr>
          <w:rFonts w:ascii="Times New Roman" w:hAnsi="Times New Roman" w:cs="Times New Roman"/>
          <w:sz w:val="24"/>
          <w:szCs w:val="24"/>
        </w:rPr>
        <w:fldChar w:fldCharType="begin">
          <w:fldData xml:space="preserve">PEVuZE5vdGU+PENpdGU+PEF1dGhvcj5LYXJuYXRoPC9BdXRob3I+PFllYXI+MjAwNTwvWWVhcj48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L3RpdGxlcz48cGVyaW9kaWNhbD48ZnVsbC10aXRsZT5KIE5ldXJvc2NpPC9mdWxsLXRpdGxlPjwv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</w:fldData>
        </w:fldChar>
      </w:r>
      <w:r w:rsidR="000708C6">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PEVuZE5vdGU+PENpdGU+PEF1dGhvcj5LYXJuYXRoPC9BdXRob3I+PFllYXI+MjAwNTwvWWVhcj48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L3RpdGxlcz48cGVyaW9kaWNhbD48ZnVsbC10aXRsZT5KIE5ldXJvc2NpPC9mdWxsLXRpdGxlPjwv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</w:fldData>
        </w:fldChar>
      </w:r>
      <w:r w:rsidR="000708C6">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0708C6">
        <w:rPr>
          <w:rFonts w:ascii="Times New Roman" w:hAnsi="Times New Roman" w:cs="Times New Roman"/>
          <w:noProof/>
          <w:sz w:val="24"/>
          <w:szCs w:val="24"/>
        </w:rPr>
        <w:t>(</w:t>
      </w:r>
      <w:hyperlink w:anchor="_ENREF_95" w:tooltip="Karnath, 2005 #173" w:history="1">
        <w:r w:rsidR="00315817">
          <w:rPr>
            <w:rFonts w:ascii="Times New Roman" w:hAnsi="Times New Roman" w:cs="Times New Roman"/>
            <w:noProof/>
            <w:sz w:val="24"/>
            <w:szCs w:val="24"/>
          </w:rPr>
          <w:t>hereafter referred to as ‘disturbance in the sense of body ownership’, DSO, for brevity, see also Karnath, Baier, &amp; Nagele, 2005</w:t>
        </w:r>
      </w:hyperlink>
      <w:r w:rsidR="000708C6">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w:t>
      </w:r>
      <w:r w:rsidRPr="000708C6">
        <w:rPr>
          <w:rFonts w:ascii="Times New Roman" w:hAnsi="Times New Roman" w:cs="Times New Roman"/>
          <w:sz w:val="24"/>
          <w:szCs w:val="24"/>
        </w:rPr>
        <w:t xml:space="preserve">typically occur in patients with right-hemisphere lesions </w:t>
      </w:r>
      <w:r w:rsidR="0009789D">
        <w:rPr>
          <w:rFonts w:ascii="Times New Roman" w:hAnsi="Times New Roman" w:cs="Times New Roman"/>
          <w:noProof/>
          <w:sz w:val="24"/>
          <w:szCs w:val="24"/>
        </w:rPr>
        <w:fldChar w:fldCharType="begin"/>
      </w:r>
      <w:r w:rsidR="000708C6">
        <w:rPr>
          <w:rFonts w:ascii="Times New Roman" w:hAnsi="Times New Roman" w:cs="Times New Roman"/>
          <w:noProof/>
          <w:sz w:val="24"/>
          <w:szCs w:val="24"/>
        </w:rPr>
        <w:instrText xml:space="preserve"> ADDIN EN.CITE &lt;EndNote&gt;&lt;Cite&gt;&lt;Author&gt;Vallar&lt;/Author&gt;&lt;Year&gt;2009&lt;/Year&gt;&lt;RecNum&gt;96&lt;/RecNum&gt;&lt;Prefix&gt;although left cases have been noted`; see &lt;/Prefix&gt;&lt;DisplayText&gt;(although left cases have been noted; see Vallar &amp;amp; Ronchi, 2009)&lt;/DisplayText&gt;&lt;record&gt;&lt;rec-number&gt;96&lt;/rec-number&gt;&lt;foreign-keys&gt;&lt;key app="EN" db-id="xdp2rd29nst2s6e0ef6vv22ewvxzdp0fxe2d" timestamp="0"&gt;96&lt;/key&gt;&lt;/foreign-keys&gt;&lt;ref-type name="Journal Article"&gt;17&lt;/ref-type&gt;&lt;contributors&gt;&lt;authors&gt;&lt;author&gt;Vallar, G.&lt;/author&gt;&lt;author&gt;Ronchi, R.&lt;/author&gt;&lt;/authors&gt;&lt;/contributors&gt;&lt;auth-address&gt;Department of Psychology, University of Milano-Bicocca, Piazza dell&amp;apos;Ateneo Nuovo 1, 20126, Milan, Italy. giuseppe.vallar@unimib.it&lt;/auth-address&gt;&lt;titles&gt;&lt;title&gt;Somatoparaphrenia: a body delusion. A review of the neuropsychological literature&lt;/title&gt;&lt;secondary-title&gt;Exp Brain Res&lt;/secondary-title&gt;&lt;/titles&gt;&lt;periodical&gt;&lt;full-title&gt;Exp Brain Res&lt;/full-title&gt;&lt;/periodical&gt;&lt;pages&gt;533-51&lt;/pages&gt;&lt;volume&gt;192&lt;/volume&gt;&lt;number&gt;3&lt;/number&gt;&lt;keywords&gt;&lt;keyword&gt;Agnosia/etiology/physiopathology/*psychology&lt;/keyword&gt;&lt;keyword&gt;Brain Damage, Chronic/physiopathology/*psychology&lt;/keyword&gt;&lt;keyword&gt;Cerebral Cortex/pathology/physiopathology&lt;/keyword&gt;&lt;keyword&gt;Cerebral Infarction/complications/physiopathology/psychology&lt;/keyword&gt;&lt;keyword&gt;Delirium, Dementia, Amnestic, Cognitive&lt;/keyword&gt;&lt;keyword&gt;Disorders/etiology/physiopathology/*psychology&lt;/keyword&gt;&lt;keyword&gt;Functional Laterality/*physiology&lt;/keyword&gt;&lt;keyword&gt;Humans&lt;/keyword&gt;&lt;keyword&gt;Perceptual Disorders/etiology/physiopathology/psychology&lt;/keyword&gt;&lt;keyword&gt;Perceptual Distortion/physiology&lt;/keyword&gt;&lt;keyword&gt;Schizophrenia, Paranoid/etiology/physiopathology/*psychology&lt;/keyword&gt;&lt;/keywords&gt;&lt;dates&gt;&lt;year&gt;2009&lt;/year&gt;&lt;pub-dates&gt;&lt;date&gt;Jan&lt;/date&gt;&lt;/pub-dates&gt;&lt;/dates&gt;&lt;accession-num&gt;18813916&lt;/accession-num&gt;&lt;urls&gt;&lt;related-urls&gt;&lt;url&gt;http://www.ncbi.nlm.nih.gov/entrez/query.fcgi?cmd=Retrieve&amp;amp;db=PubMed&amp;amp;dopt=Citation&amp;amp;list_uids=18813916 &lt;/url&gt;&lt;/related-urls&gt;&lt;/urls&gt;&lt;/record&gt;&lt;/Cite&gt;&lt;/EndNote&gt;</w:instrText>
      </w:r>
      <w:r w:rsidR="0009789D">
        <w:rPr>
          <w:rFonts w:ascii="Times New Roman" w:hAnsi="Times New Roman" w:cs="Times New Roman"/>
          <w:noProof/>
          <w:sz w:val="24"/>
          <w:szCs w:val="24"/>
        </w:rPr>
        <w:fldChar w:fldCharType="separate"/>
      </w:r>
      <w:r w:rsidR="000708C6">
        <w:rPr>
          <w:rFonts w:ascii="Times New Roman" w:hAnsi="Times New Roman" w:cs="Times New Roman"/>
          <w:noProof/>
          <w:sz w:val="24"/>
          <w:szCs w:val="24"/>
        </w:rPr>
        <w:t>(</w:t>
      </w:r>
      <w:hyperlink w:anchor="_ENREF_170" w:tooltip="Vallar, 2009 #96" w:history="1">
        <w:r w:rsidR="00315817">
          <w:rPr>
            <w:rFonts w:ascii="Times New Roman" w:hAnsi="Times New Roman" w:cs="Times New Roman"/>
            <w:noProof/>
            <w:sz w:val="24"/>
            <w:szCs w:val="24"/>
          </w:rPr>
          <w:t>although left cases have been noted; see Vallar &amp; Ronchi, 2009</w:t>
        </w:r>
      </w:hyperlink>
      <w:r w:rsidR="000708C6">
        <w:rPr>
          <w:rFonts w:ascii="Times New Roman" w:hAnsi="Times New Roman" w:cs="Times New Roman"/>
          <w:noProof/>
          <w:sz w:val="24"/>
          <w:szCs w:val="24"/>
        </w:rPr>
        <w:t>)</w:t>
      </w:r>
      <w:r w:rsidR="0009789D">
        <w:rPr>
          <w:rFonts w:ascii="Times New Roman" w:hAnsi="Times New Roman" w:cs="Times New Roman"/>
          <w:noProof/>
          <w:sz w:val="24"/>
          <w:szCs w:val="24"/>
        </w:rPr>
        <w:fldChar w:fldCharType="end"/>
      </w:r>
      <w:r w:rsidR="000708C6" w:rsidRPr="000708C6">
        <w:rPr>
          <w:rFonts w:ascii="Times New Roman" w:hAnsi="Times New Roman" w:cs="Times New Roman"/>
          <w:sz w:val="24"/>
          <w:szCs w:val="24"/>
        </w:rPr>
        <w:t xml:space="preserve">. </w:t>
      </w:r>
      <w:r w:rsidRPr="000708C6">
        <w:rPr>
          <w:rFonts w:ascii="Times New Roman" w:hAnsi="Times New Roman" w:cs="Times New Roman"/>
          <w:sz w:val="24"/>
          <w:szCs w:val="24"/>
        </w:rPr>
        <w:t xml:space="preserve">DSO is frequently </w:t>
      </w:r>
      <w:r w:rsidRPr="00AB0E74">
        <w:rPr>
          <w:rFonts w:ascii="Times New Roman" w:hAnsi="Times New Roman" w:cs="Times New Roman"/>
          <w:sz w:val="24"/>
          <w:szCs w:val="24"/>
        </w:rPr>
        <w:t>associated with primary and higher-order motor, proprioceptive and tactile deficits. Nevertheless, these deficits do not seem sufficient for the occurrence of DSO, as primary sensorimotor loss and higher-order deficits such as neglect typically do not produce the awareness symptoms seen in these patients. Furthermore, tactile perception can be improved in DSO without a corresponding improvement in body ownership</w:t>
      </w:r>
      <w:r w:rsidR="00DF197E">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PEVuZE5vdGU+PENpdGU+PEF1dGhvcj5Cb3R0aW5pPC9BdXRob3I+PFllYXI+MjAwMjwvWWVhcj48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</w:fldData>
        </w:fldChar>
      </w:r>
      <w:r w:rsidR="000708C6">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PEVuZE5vdGU+PENpdGU+PEF1dGhvcj5Cb3R0aW5pPC9BdXRob3I+PFllYXI+MjAwMjwvWWVhcj48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</w:fldData>
        </w:fldChar>
      </w:r>
      <w:r w:rsidR="000708C6">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0708C6">
        <w:rPr>
          <w:rFonts w:ascii="Times New Roman" w:hAnsi="Times New Roman" w:cs="Times New Roman"/>
          <w:noProof/>
          <w:sz w:val="24"/>
          <w:szCs w:val="24"/>
        </w:rPr>
        <w:t>(</w:t>
      </w:r>
      <w:hyperlink w:anchor="_ENREF_15" w:tooltip="Bottini, 2002 #171" w:history="1">
        <w:r w:rsidR="00315817">
          <w:rPr>
            <w:rFonts w:ascii="Times New Roman" w:hAnsi="Times New Roman" w:cs="Times New Roman"/>
            <w:noProof/>
            <w:sz w:val="24"/>
            <w:szCs w:val="24"/>
          </w:rPr>
          <w:t>Bottini, Bisiach, Sterzi, &amp; Vallar, 2002</w:t>
        </w:r>
      </w:hyperlink>
      <w:r w:rsidR="000708C6">
        <w:rPr>
          <w:rFonts w:ascii="Times New Roman" w:hAnsi="Times New Roman" w:cs="Times New Roman"/>
          <w:noProof/>
          <w:sz w:val="24"/>
          <w:szCs w:val="24"/>
        </w:rPr>
        <w:t xml:space="preserve">; </w:t>
      </w:r>
      <w:hyperlink w:anchor="_ENREF_110" w:tooltip="Moro, 2004 #172" w:history="1">
        <w:r w:rsidR="00315817">
          <w:rPr>
            <w:rFonts w:ascii="Times New Roman" w:hAnsi="Times New Roman" w:cs="Times New Roman"/>
            <w:noProof/>
            <w:sz w:val="24"/>
            <w:szCs w:val="24"/>
          </w:rPr>
          <w:t>Moro, Zampini, &amp; Aglioti, 2004</w:t>
        </w:r>
      </w:hyperlink>
      <w:r w:rsidR="000708C6">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and patients retain their delusional beliefs about their affected arm even when this is placed in the non-neglected hemifield </w:t>
      </w:r>
      <w:r w:rsidR="0009789D">
        <w:rPr>
          <w:rFonts w:ascii="Times New Roman" w:hAnsi="Times New Roman" w:cs="Times New Roman"/>
          <w:sz w:val="24"/>
          <w:szCs w:val="24"/>
        </w:rPr>
        <w:fldChar w:fldCharType="begin">
          <w:fldData xml:space="preserve">PEVuZE5vdGU+PENpdGU+PEF1dGhvcj5Nb3JvPC9BdXRob3I+PFllYXI+MjAwNDwvWWVhcj48UmVj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=
</w:fldData>
        </w:fldChar>
      </w:r>
      <w:r w:rsidR="000708C6">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PEVuZE5vdGU+PENpdGU+PEF1dGhvcj5Nb3JvPC9BdXRob3I+PFllYXI+MjAwNDwvWWVhcj48UmVj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=
</w:fldData>
        </w:fldChar>
      </w:r>
      <w:r w:rsidR="000708C6">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0708C6">
        <w:rPr>
          <w:rFonts w:ascii="Times New Roman" w:hAnsi="Times New Roman" w:cs="Times New Roman"/>
          <w:noProof/>
          <w:sz w:val="24"/>
          <w:szCs w:val="24"/>
        </w:rPr>
        <w:t>(</w:t>
      </w:r>
      <w:hyperlink w:anchor="_ENREF_110" w:tooltip="Moro, 2004 #172" w:history="1">
        <w:r w:rsidR="00315817">
          <w:rPr>
            <w:rFonts w:ascii="Times New Roman" w:hAnsi="Times New Roman" w:cs="Times New Roman"/>
            <w:noProof/>
            <w:sz w:val="24"/>
            <w:szCs w:val="24"/>
          </w:rPr>
          <w:t>Moro et al., 2004</w:t>
        </w:r>
      </w:hyperlink>
      <w:r w:rsidR="000708C6">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noProof/>
          <w:sz w:val="24"/>
          <w:szCs w:val="24"/>
        </w:rPr>
        <w:t>.</w:t>
      </w:r>
    </w:p>
    <w:p w:rsidR="00F24F33" w:rsidRPr="00AB0E74" w:rsidRDefault="00F24F33"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noProof/>
          <w:sz w:val="24"/>
          <w:szCs w:val="24"/>
        </w:rPr>
        <w:lastRenderedPageBreak/>
        <w:t xml:space="preserve"> </w:t>
      </w:r>
      <w:r w:rsidRPr="00AB0E74">
        <w:rPr>
          <w:rFonts w:ascii="Times New Roman" w:hAnsi="Times New Roman" w:cs="Times New Roman"/>
          <w:sz w:val="24"/>
          <w:szCs w:val="24"/>
        </w:rPr>
        <w:t>Whether DSO should be considered a single disorder, and whether it is dissociable from motor, or sensory unawareness following right hemisphere lesions remain debated issues</w:t>
      </w:r>
      <w:r w:rsidR="00CE45FF">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PEVuZE5vdGU+PENpdGU+PEF1dGhvcj5JbnZlcm5penppPC9BdXRob3I+PFllYXI+MjAxMzwvWWVh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</w:fldData>
        </w:fldChar>
      </w:r>
      <w:r w:rsidR="00CE45FF">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PEVuZE5vdGU+PENpdGU+PEF1dGhvcj5JbnZlcm5penppPC9BdXRob3I+PFllYXI+MjAxMzwvWWVh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</w:fldData>
        </w:fldChar>
      </w:r>
      <w:r w:rsidR="00CE45FF">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CE45FF">
        <w:rPr>
          <w:rFonts w:ascii="Times New Roman" w:hAnsi="Times New Roman" w:cs="Times New Roman"/>
          <w:noProof/>
          <w:sz w:val="24"/>
          <w:szCs w:val="24"/>
        </w:rPr>
        <w:t>(</w:t>
      </w:r>
      <w:hyperlink w:anchor="_ENREF_87" w:tooltip="Invernizzi, 2013 #201" w:history="1">
        <w:r w:rsidR="00315817">
          <w:rPr>
            <w:rFonts w:ascii="Times New Roman" w:hAnsi="Times New Roman" w:cs="Times New Roman"/>
            <w:noProof/>
            <w:sz w:val="24"/>
            <w:szCs w:val="24"/>
          </w:rPr>
          <w:t>e.g., compareInvernizzi et al., 2013</w:t>
        </w:r>
      </w:hyperlink>
      <w:r w:rsidR="00CE45FF">
        <w:rPr>
          <w:rFonts w:ascii="Times New Roman" w:hAnsi="Times New Roman" w:cs="Times New Roman"/>
          <w:noProof/>
          <w:sz w:val="24"/>
          <w:szCs w:val="24"/>
        </w:rPr>
        <w:t xml:space="preserve">; </w:t>
      </w:r>
      <w:hyperlink w:anchor="_ENREF_94" w:tooltip="Karnath, 2010 #203" w:history="1">
        <w:r w:rsidR="00315817">
          <w:rPr>
            <w:rFonts w:ascii="Times New Roman" w:hAnsi="Times New Roman" w:cs="Times New Roman"/>
            <w:noProof/>
            <w:sz w:val="24"/>
            <w:szCs w:val="24"/>
          </w:rPr>
          <w:t>with Karnath &amp; Baier, 2010</w:t>
        </w:r>
      </w:hyperlink>
      <w:r w:rsidR="00CE45FF">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Importantly, however, recent lesion mapping studies suggest that a number of brain regions associated with interoception and interoceptive salience may be selectively associated with DSO. Contrary to original assumptions about the role of the right premotor and parietal cortices in DSO, recent lesion mapping studies have revealed that right hemisphere areas such as the posterior insula, basal ganglia structures, certain limbic structures such as the amygdala and related subcortical white matter connections are selectively associated with DSO</w:t>
      </w:r>
      <w:r w:rsidR="00CE45FF">
        <w:rPr>
          <w:rFonts w:ascii="Times New Roman" w:hAnsi="Times New Roman" w:cs="Times New Roman"/>
          <w:sz w:val="24"/>
          <w:szCs w:val="24"/>
        </w:rPr>
        <w:t xml:space="preserve"> </w:t>
      </w:r>
      <w:r w:rsidR="0009789D">
        <w:rPr>
          <w:rFonts w:ascii="Times New Roman" w:hAnsi="Times New Roman" w:cs="Times New Roman"/>
          <w:sz w:val="24"/>
          <w:szCs w:val="24"/>
        </w:rPr>
        <w:fldChar w:fldCharType="begin">
          <w:fldData xml:space="preserve">PEVuZE5vdGU+PENpdGU+PEF1dGhvcj5HYW5kb2xhPC9BdXRob3I+PFllYXI+MjAxMjwvWWVhcj48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</w:fldData>
        </w:fldChar>
      </w:r>
      <w:r w:rsidR="00CE45FF">
        <w:rPr>
          <w:rFonts w:ascii="Times New Roman" w:hAnsi="Times New Roman" w:cs="Times New Roman"/>
          <w:sz w:val="24"/>
          <w:szCs w:val="24"/>
        </w:rPr>
        <w:instrText xml:space="preserve"> ADDIN EN.CITE </w:instrText>
      </w:r>
      <w:r w:rsidR="0009789D">
        <w:rPr>
          <w:rFonts w:ascii="Times New Roman" w:hAnsi="Times New Roman" w:cs="Times New Roman"/>
          <w:sz w:val="24"/>
          <w:szCs w:val="24"/>
        </w:rPr>
        <w:fldChar w:fldCharType="begin">
          <w:fldData xml:space="preserve">PEVuZE5vdGU+PENpdGU+PEF1dGhvcj5HYW5kb2xhPC9BdXRob3I+PFllYXI+MjAxMjwvWWVhcj48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</w:fldData>
        </w:fldChar>
      </w:r>
      <w:r w:rsidR="00CE45FF">
        <w:rPr>
          <w:rFonts w:ascii="Times New Roman" w:hAnsi="Times New Roman" w:cs="Times New Roman"/>
          <w:sz w:val="24"/>
          <w:szCs w:val="24"/>
        </w:rPr>
        <w:instrText xml:space="preserve"> ADDIN EN.CITE.DATA </w:instrText>
      </w:r>
      <w:r w:rsidR="0009789D">
        <w:rPr>
          <w:rFonts w:ascii="Times New Roman" w:hAnsi="Times New Roman" w:cs="Times New Roman"/>
          <w:sz w:val="24"/>
          <w:szCs w:val="24"/>
        </w:rPr>
      </w:r>
      <w:r w:rsidR="0009789D">
        <w:rPr>
          <w:rFonts w:ascii="Times New Roman" w:hAnsi="Times New Roman" w:cs="Times New Roman"/>
          <w:sz w:val="24"/>
          <w:szCs w:val="24"/>
        </w:rPr>
        <w:fldChar w:fldCharType="end"/>
      </w:r>
      <w:r w:rsidR="0009789D">
        <w:rPr>
          <w:rFonts w:ascii="Times New Roman" w:hAnsi="Times New Roman" w:cs="Times New Roman"/>
          <w:sz w:val="24"/>
          <w:szCs w:val="24"/>
        </w:rPr>
      </w:r>
      <w:r w:rsidR="0009789D">
        <w:rPr>
          <w:rFonts w:ascii="Times New Roman" w:hAnsi="Times New Roman" w:cs="Times New Roman"/>
          <w:sz w:val="24"/>
          <w:szCs w:val="24"/>
        </w:rPr>
        <w:fldChar w:fldCharType="separate"/>
      </w:r>
      <w:r w:rsidR="00CE45FF">
        <w:rPr>
          <w:rFonts w:ascii="Times New Roman" w:hAnsi="Times New Roman" w:cs="Times New Roman"/>
          <w:noProof/>
          <w:sz w:val="24"/>
          <w:szCs w:val="24"/>
        </w:rPr>
        <w:t>(</w:t>
      </w:r>
      <w:hyperlink w:anchor="_ENREF_70" w:tooltip="Gandola, 2012 #202" w:history="1">
        <w:r w:rsidR="00315817">
          <w:rPr>
            <w:rFonts w:ascii="Times New Roman" w:hAnsi="Times New Roman" w:cs="Times New Roman"/>
            <w:noProof/>
            <w:sz w:val="24"/>
            <w:szCs w:val="24"/>
          </w:rPr>
          <w:t>Gandola et al., 2012</w:t>
        </w:r>
      </w:hyperlink>
      <w:r w:rsidR="00CE45FF">
        <w:rPr>
          <w:rFonts w:ascii="Times New Roman" w:hAnsi="Times New Roman" w:cs="Times New Roman"/>
          <w:noProof/>
          <w:sz w:val="24"/>
          <w:szCs w:val="24"/>
        </w:rPr>
        <w:t xml:space="preserve">; </w:t>
      </w:r>
      <w:hyperlink w:anchor="_ENREF_87" w:tooltip="Invernizzi, 2013 #201" w:history="1">
        <w:r w:rsidR="00315817">
          <w:rPr>
            <w:rFonts w:ascii="Times New Roman" w:hAnsi="Times New Roman" w:cs="Times New Roman"/>
            <w:noProof/>
            <w:sz w:val="24"/>
            <w:szCs w:val="24"/>
          </w:rPr>
          <w:t>Invernizzi et al., 2013</w:t>
        </w:r>
      </w:hyperlink>
      <w:r w:rsidR="00CE45FF">
        <w:rPr>
          <w:rFonts w:ascii="Times New Roman" w:hAnsi="Times New Roman" w:cs="Times New Roman"/>
          <w:noProof/>
          <w:sz w:val="24"/>
          <w:szCs w:val="24"/>
        </w:rPr>
        <w:t xml:space="preserve">; </w:t>
      </w:r>
      <w:hyperlink w:anchor="_ENREF_95" w:tooltip="Karnath, 2005 #173" w:history="1">
        <w:r w:rsidR="00315817">
          <w:rPr>
            <w:rFonts w:ascii="Times New Roman" w:hAnsi="Times New Roman" w:cs="Times New Roman"/>
            <w:noProof/>
            <w:sz w:val="24"/>
            <w:szCs w:val="24"/>
          </w:rPr>
          <w:t>Karnath et al., 2005</w:t>
        </w:r>
      </w:hyperlink>
      <w:r w:rsidR="00CE45FF">
        <w:rPr>
          <w:rFonts w:ascii="Times New Roman" w:hAnsi="Times New Roman" w:cs="Times New Roman"/>
          <w:noProof/>
          <w:sz w:val="24"/>
          <w:szCs w:val="24"/>
        </w:rPr>
        <w:t xml:space="preserve">; </w:t>
      </w:r>
      <w:hyperlink w:anchor="_ENREF_186" w:tooltip="Zeller, 2011 #180" w:history="1">
        <w:r w:rsidR="00315817">
          <w:rPr>
            <w:rFonts w:ascii="Times New Roman" w:hAnsi="Times New Roman" w:cs="Times New Roman"/>
            <w:noProof/>
            <w:sz w:val="24"/>
            <w:szCs w:val="24"/>
          </w:rPr>
          <w:t>Zeller et al., 2011</w:t>
        </w:r>
      </w:hyperlink>
      <w:r w:rsidR="00CE45FF">
        <w:rPr>
          <w:rFonts w:ascii="Times New Roman" w:hAnsi="Times New Roman" w:cs="Times New Roman"/>
          <w:noProof/>
          <w:sz w:val="24"/>
          <w:szCs w:val="24"/>
        </w:rPr>
        <w:t>)</w:t>
      </w:r>
      <w:r w:rsidR="0009789D">
        <w:rPr>
          <w:rFonts w:ascii="Times New Roman" w:hAnsi="Times New Roman" w:cs="Times New Roman"/>
          <w:sz w:val="24"/>
          <w:szCs w:val="24"/>
        </w:rPr>
        <w:fldChar w:fldCharType="end"/>
      </w:r>
      <w:r w:rsidRPr="00AB0E74">
        <w:rPr>
          <w:rFonts w:ascii="Times New Roman" w:hAnsi="Times New Roman" w:cs="Times New Roman"/>
          <w:sz w:val="24"/>
          <w:szCs w:val="24"/>
        </w:rPr>
        <w:t xml:space="preserve">. Such areas and their connections have long been implicated in bodily salience, emotion and interoception, and as previously mentioned, the posterior insula has been critically implicated in the processing of primary affective touch signals. </w:t>
      </w:r>
    </w:p>
    <w:p w:rsidR="00F24F33" w:rsidRPr="00AB0E74" w:rsidRDefault="00F24F33" w:rsidP="00324367">
      <w:pPr>
        <w:pStyle w:val="KatPubl"/>
        <w:spacing w:after="120"/>
        <w:ind w:firstLine="720"/>
      </w:pPr>
      <w:r w:rsidRPr="00AB0E74">
        <w:t xml:space="preserve">Remarkably, however, only one systematic study has thus far focused on the role of interoception in DSO. </w:t>
      </w:r>
      <w:r w:rsidR="00853E87" w:rsidRPr="00853E87">
        <w:t xml:space="preserve">Romano and colleagues </w:t>
      </w:r>
      <w:r w:rsidR="0009789D" w:rsidRPr="00853E87">
        <w:fldChar w:fldCharType="begin"/>
      </w:r>
      <w:r w:rsidR="00853E87" w:rsidRPr="00853E87">
        <w:instrText xml:space="preserve"> ADDIN EN.CITE &lt;EndNote&gt;&lt;Cite ExcludeAuth="1"&gt;&lt;Author&gt;Romano&lt;/Author&gt;&lt;Year&gt;2014&lt;/Year&gt;&lt;RecNum&gt;170&lt;/RecNum&gt;&lt;DisplayText&gt;(2014)&lt;/DisplayText&gt;&lt;record&gt;&lt;rec-number&gt;170&lt;/rec-number&gt;&lt;foreign-keys&gt;&lt;key app="EN" db-id="xdp2rd29nst2s6e0ef6vv22ewvxzdp0fxe2d" timestamp="1408372521"&gt;170&lt;/key&gt;&lt;/foreign-keys&gt;&lt;ref-type name="Journal Article"&gt;17&lt;/ref-type&gt;&lt;contributors&gt;&lt;authors&gt;&lt;author&gt;Romano, D.&lt;/author&gt;&lt;author&gt;Gandola, M.&lt;/author&gt;&lt;author&gt;Bottini, G.&lt;/author&gt;&lt;author&gt;Maravita, A.&lt;/author&gt;&lt;/authors&gt;&lt;/contributors&gt;&lt;auth-address&gt;1 Department of Psychology, Universita degli Studi di Milano-Bicocca, Milan, Italy.&lt;/auth-address&gt;&lt;titles&gt;&lt;title&gt;Arousal responses to noxious stimuli in somatoparaphrenia and anosognosia: clues to body awareness&lt;/title&gt;&lt;secondary-title&gt;Brain&lt;/secondary-title&gt;&lt;alt-title&gt;Brain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neurology&lt;/abbr-1&gt;&lt;/alt-periodical&gt;&lt;pages&gt;1213-23&lt;/pages&gt;&lt;volume&gt;137&lt;/volume&gt;&lt;number&gt;Pt 4&lt;/number&gt;&lt;keywords&gt;&lt;keyword&gt;Aged&lt;/keyword&gt;&lt;keyword&gt;Aged, 80 and over&lt;/keyword&gt;&lt;keyword&gt;Agnosia/*physiopathology&lt;/keyword&gt;&lt;keyword&gt;Arousal/*physiology&lt;/keyword&gt;&lt;keyword&gt;Awareness/physiology&lt;/keyword&gt;&lt;keyword&gt;*Body Image&lt;/keyword&gt;&lt;keyword&gt;Brain/*physiopathology&lt;/keyword&gt;&lt;keyword&gt;Brain Mapping&lt;/keyword&gt;&lt;keyword&gt;Delusions/*physiopathology&lt;/keyword&gt;&lt;keyword&gt;Female&lt;/keyword&gt;&lt;keyword&gt;Functional Laterality/physiology&lt;/keyword&gt;&lt;keyword&gt;Hand&lt;/keyword&gt;&lt;keyword&gt;Humans&lt;/keyword&gt;&lt;keyword&gt;Male&lt;/keyword&gt;&lt;keyword&gt;Physical Stimulation&lt;/keyword&gt;&lt;/keywords&gt;&lt;dates&gt;&lt;year&gt;2014&lt;/year&gt;&lt;pub-dates&gt;&lt;date&gt;Apr&lt;/date&gt;&lt;/pub-dates&gt;&lt;/dates&gt;&lt;isbn&gt;1460-2156 (Electronic)&amp;#xD;0006-8950 (Linking)&lt;/isbn&gt;&lt;accession-num&gt;24531623&lt;/accession-num&gt;&lt;urls&gt;&lt;related-urls&gt;&lt;url&gt;http://www.ncbi.nlm.nih.gov/pubmed/24531623&lt;/url&gt;&lt;/related-urls&gt;&lt;/urls&gt;&lt;electronic-resource-num&gt;10.1093/brain/awu009&lt;/electronic-resource-num&gt;&lt;/record&gt;&lt;/Cite&gt;&lt;/EndNote&gt;</w:instrText>
      </w:r>
      <w:r w:rsidR="0009789D" w:rsidRPr="00853E87">
        <w:fldChar w:fldCharType="separate"/>
      </w:r>
      <w:r w:rsidR="00853E87" w:rsidRPr="00853E87">
        <w:rPr>
          <w:noProof/>
        </w:rPr>
        <w:t>(</w:t>
      </w:r>
      <w:hyperlink w:anchor="_ENREF_134" w:tooltip="Romano, 2014 #170" w:history="1">
        <w:r w:rsidR="00315817" w:rsidRPr="00853E87">
          <w:rPr>
            <w:noProof/>
          </w:rPr>
          <w:t>2014</w:t>
        </w:r>
      </w:hyperlink>
      <w:r w:rsidR="00853E87" w:rsidRPr="00853E87">
        <w:rPr>
          <w:noProof/>
        </w:rPr>
        <w:t>)</w:t>
      </w:r>
      <w:r w:rsidR="0009789D" w:rsidRPr="00853E87">
        <w:fldChar w:fldCharType="end"/>
      </w:r>
      <w:r w:rsidR="00853E87">
        <w:rPr>
          <w:color w:val="FF0000"/>
        </w:rPr>
        <w:t xml:space="preserve"> </w:t>
      </w:r>
      <w:r w:rsidRPr="00AB0E74">
        <w:t xml:space="preserve">measured </w:t>
      </w:r>
      <w:r w:rsidRPr="00AB0E74">
        <w:rPr>
          <w:u w:color="1800C0"/>
        </w:rPr>
        <w:t xml:space="preserve">anticipatory skin conductance responses to noxious, threatening stimuli approaching either the affected or the intact body side in patients with somatoparaphrenia. This was compared to a control group of patients with preserved ownership but decreased awareness of somatosensory deficit, and to a control group of patients with no deficits of ownership or </w:t>
      </w:r>
      <w:r w:rsidR="00965650">
        <w:rPr>
          <w:u w:color="1800C0"/>
        </w:rPr>
        <w:t>sensory awareness. Anticipatory s</w:t>
      </w:r>
      <w:r w:rsidRPr="00AB0E74">
        <w:rPr>
          <w:u w:color="1800C0"/>
        </w:rPr>
        <w:t xml:space="preserve">kin conductance responses for the disowned arm were selectively reduced in the somatoparaphrenic patients, but were intact in patients that showed clear deficits in tactile perception and related unawareness. These results point to a dissociation between (anticipatory) interoceptive awareness and awareness of discriminatory touch, and suggest that the sense of body ownership is tightly linked with the former and only to a lesser degree with the latter. </w:t>
      </w:r>
      <w:r w:rsidRPr="00AB0E74">
        <w:t xml:space="preserve">To use the words of an asomatognosic patient reported long ago "But my eyes </w:t>
      </w:r>
      <w:r w:rsidRPr="00AB0E74">
        <w:lastRenderedPageBreak/>
        <w:t>and my feelings don't agree, and I must believe my feelings. I know they [left arm and leg] look like mine, but I can feel they are not</w:t>
      </w:r>
      <w:r w:rsidR="00965650">
        <w:t>, and I can't believe my eyes."</w:t>
      </w:r>
      <w:r w:rsidR="00EA752E">
        <w:t xml:space="preserve"> </w:t>
      </w:r>
      <w:r w:rsidR="0009789D">
        <w:fldChar w:fldCharType="begin"/>
      </w:r>
      <w:r w:rsidR="00EA752E">
        <w:instrText xml:space="preserve"> ADDIN EN.CITE &lt;EndNote&gt;&lt;Cite&gt;&lt;Author&gt;Feinberg&lt;/Author&gt;&lt;Year&gt;1997&lt;/Year&gt;&lt;RecNum&gt;204&lt;/RecNum&gt;&lt;Prefix&gt;C.W. Olsen`, 1937`, cited in &lt;/Prefix&gt;&lt;DisplayText&gt;(C.W. Olsen, 1937, cited in Feinberg, 1997)&lt;/DisplayText&gt;&lt;record&gt;&lt;rec-number&gt;204&lt;/rec-number&gt;&lt;foreign-keys&gt;&lt;key app="EN" db-id="xdp2rd29nst2s6e0ef6vv22ewvxzdp0fxe2d" timestamp="1408382092"&gt;204&lt;/key&gt;&lt;/foreign-keys&gt;&lt;ref-type name="Book Section"&gt;5&lt;/ref-type&gt;&lt;contributors&gt;&lt;authors&gt;&lt;author&gt;Feinberg, T.E.&lt;/author&gt;&lt;/authors&gt;&lt;secondary-authors&gt;&lt;author&gt;Feinberg, T.E.&lt;/author&gt;&lt;author&gt;Farah, M.J.&lt;/author&gt;&lt;/secondary-authors&gt;&lt;/contributors&gt;&lt;titles&gt;&lt;title&gt;Anosognosia and confabulation&lt;/title&gt;&lt;secondary-title&gt;Behavioral Neurology and Neuropsychology&lt;/secondary-title&gt;&lt;/titles&gt;&lt;pages&gt;369–390&lt;/pages&gt;&lt;dates&gt;&lt;year&gt;1997&lt;/year&gt;&lt;/dates&gt;&lt;pub-location&gt;New York&lt;/pub-location&gt;&lt;publisher&gt;McGraw Hill&lt;/publisher&gt;&lt;urls&gt;&lt;/urls&gt;&lt;/record&gt;&lt;/Cite&gt;&lt;/EndNote&gt;</w:instrText>
      </w:r>
      <w:r w:rsidR="0009789D">
        <w:fldChar w:fldCharType="separate"/>
      </w:r>
      <w:r w:rsidR="00EA752E">
        <w:rPr>
          <w:noProof/>
        </w:rPr>
        <w:t>(</w:t>
      </w:r>
      <w:hyperlink w:anchor="_ENREF_57" w:tooltip="Feinberg, 1997 #204" w:history="1">
        <w:r w:rsidR="00315817">
          <w:rPr>
            <w:noProof/>
          </w:rPr>
          <w:t>C.W. Olsen, 1937, cited in Feinberg, 1997</w:t>
        </w:r>
      </w:hyperlink>
      <w:r w:rsidR="00EA752E">
        <w:rPr>
          <w:noProof/>
        </w:rPr>
        <w:t>)</w:t>
      </w:r>
      <w:r w:rsidR="0009789D">
        <w:fldChar w:fldCharType="end"/>
      </w:r>
      <w:r w:rsidRPr="00AB0E74">
        <w:t xml:space="preserve">. </w:t>
      </w:r>
    </w:p>
    <w:p w:rsidR="00F24F33" w:rsidRPr="00AB0E74" w:rsidRDefault="00F24F33" w:rsidP="00324367">
      <w:pPr>
        <w:spacing w:after="120" w:line="480" w:lineRule="auto"/>
        <w:ind w:firstLine="720"/>
        <w:rPr>
          <w:rFonts w:ascii="Times New Roman" w:hAnsi="Times New Roman" w:cs="Times New Roman"/>
          <w:sz w:val="24"/>
          <w:szCs w:val="24"/>
          <w:u w:color="1800C0"/>
          <w:lang w:val="en-US"/>
        </w:rPr>
      </w:pPr>
      <w:r w:rsidRPr="00AB0E74">
        <w:rPr>
          <w:rFonts w:ascii="Times New Roman" w:hAnsi="Times New Roman" w:cs="Times New Roman"/>
          <w:sz w:val="24"/>
          <w:szCs w:val="24"/>
          <w:u w:color="1800C0"/>
          <w:lang w:val="en-US"/>
        </w:rPr>
        <w:t>Motivated by a single case study that found that self-touch increased both the sense of ownership and positive feelings towards the paraly</w:t>
      </w:r>
      <w:r w:rsidR="00EA752E">
        <w:rPr>
          <w:rFonts w:ascii="Times New Roman" w:hAnsi="Times New Roman" w:cs="Times New Roman"/>
          <w:sz w:val="24"/>
          <w:szCs w:val="24"/>
          <w:u w:color="1800C0"/>
          <w:lang w:val="en-US"/>
        </w:rPr>
        <w:t>z</w:t>
      </w:r>
      <w:r w:rsidRPr="00AB0E74">
        <w:rPr>
          <w:rFonts w:ascii="Times New Roman" w:hAnsi="Times New Roman" w:cs="Times New Roman"/>
          <w:sz w:val="24"/>
          <w:szCs w:val="24"/>
          <w:u w:color="1800C0"/>
          <w:lang w:val="en-US"/>
        </w:rPr>
        <w:t xml:space="preserve">ed arm in a somatoparaphrenic patient </w:t>
      </w:r>
      <w:r w:rsidR="0009789D">
        <w:rPr>
          <w:rFonts w:ascii="Times New Roman" w:hAnsi="Times New Roman" w:cs="Times New Roman"/>
          <w:sz w:val="24"/>
          <w:szCs w:val="24"/>
          <w:u w:color="1800C0"/>
          <w:lang w:val="en-US"/>
        </w:rPr>
        <w:fldChar w:fldCharType="begin">
          <w:fldData xml:space="preserve">PEVuZE5vdGU+PENpdGU+PEF1dGhvcj52YW4gU3RyYWxlbjwvQXV0aG9yPjxZZWFyPjIwMTE8L1ll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</w:fldData>
        </w:fldChar>
      </w:r>
      <w:r w:rsidR="00853E87">
        <w:rPr>
          <w:rFonts w:ascii="Times New Roman" w:hAnsi="Times New Roman" w:cs="Times New Roman"/>
          <w:sz w:val="24"/>
          <w:szCs w:val="24"/>
          <w:u w:color="1800C0"/>
          <w:lang w:val="en-US"/>
        </w:rPr>
        <w:instrText xml:space="preserve"> ADDIN EN.CITE </w:instrText>
      </w:r>
      <w:r w:rsidR="0009789D">
        <w:rPr>
          <w:rFonts w:ascii="Times New Roman" w:hAnsi="Times New Roman" w:cs="Times New Roman"/>
          <w:sz w:val="24"/>
          <w:szCs w:val="24"/>
          <w:u w:color="1800C0"/>
          <w:lang w:val="en-US"/>
        </w:rPr>
        <w:fldChar w:fldCharType="begin">
          <w:fldData xml:space="preserve">PEVuZE5vdGU+PENpdGU+PEF1dGhvcj52YW4gU3RyYWxlbjwvQXV0aG9yPjxZZWFyPjIwMTE8L1ll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</w:fldData>
        </w:fldChar>
      </w:r>
      <w:r w:rsidR="00853E87">
        <w:rPr>
          <w:rFonts w:ascii="Times New Roman" w:hAnsi="Times New Roman" w:cs="Times New Roman"/>
          <w:sz w:val="24"/>
          <w:szCs w:val="24"/>
          <w:u w:color="1800C0"/>
          <w:lang w:val="en-US"/>
        </w:rPr>
        <w:instrText xml:space="preserve"> ADDIN EN.CITE.DATA </w:instrText>
      </w:r>
      <w:r w:rsidR="0009789D">
        <w:rPr>
          <w:rFonts w:ascii="Times New Roman" w:hAnsi="Times New Roman" w:cs="Times New Roman"/>
          <w:sz w:val="24"/>
          <w:szCs w:val="24"/>
          <w:u w:color="1800C0"/>
          <w:lang w:val="en-US"/>
        </w:rPr>
      </w:r>
      <w:r w:rsidR="0009789D">
        <w:rPr>
          <w:rFonts w:ascii="Times New Roman" w:hAnsi="Times New Roman" w:cs="Times New Roman"/>
          <w:sz w:val="24"/>
          <w:szCs w:val="24"/>
          <w:u w:color="1800C0"/>
          <w:lang w:val="en-US"/>
        </w:rPr>
        <w:fldChar w:fldCharType="end"/>
      </w:r>
      <w:r w:rsidR="0009789D">
        <w:rPr>
          <w:rFonts w:ascii="Times New Roman" w:hAnsi="Times New Roman" w:cs="Times New Roman"/>
          <w:sz w:val="24"/>
          <w:szCs w:val="24"/>
          <w:u w:color="1800C0"/>
          <w:lang w:val="en-US"/>
        </w:rPr>
      </w:r>
      <w:r w:rsidR="0009789D">
        <w:rPr>
          <w:rFonts w:ascii="Times New Roman" w:hAnsi="Times New Roman" w:cs="Times New Roman"/>
          <w:sz w:val="24"/>
          <w:szCs w:val="24"/>
          <w:u w:color="1800C0"/>
          <w:lang w:val="en-US"/>
        </w:rPr>
        <w:fldChar w:fldCharType="separate"/>
      </w:r>
      <w:r w:rsidR="00853E87">
        <w:rPr>
          <w:rFonts w:ascii="Times New Roman" w:hAnsi="Times New Roman" w:cs="Times New Roman"/>
          <w:noProof/>
          <w:sz w:val="24"/>
          <w:szCs w:val="24"/>
          <w:u w:color="1800C0"/>
          <w:lang w:val="en-US"/>
        </w:rPr>
        <w:t>(</w:t>
      </w:r>
      <w:hyperlink w:anchor="_ENREF_174" w:tooltip="van Stralen, 2011 #17" w:history="1">
        <w:r w:rsidR="00315817">
          <w:rPr>
            <w:rFonts w:ascii="Times New Roman" w:hAnsi="Times New Roman" w:cs="Times New Roman"/>
            <w:noProof/>
            <w:sz w:val="24"/>
            <w:szCs w:val="24"/>
            <w:u w:color="1800C0"/>
            <w:lang w:val="en-US"/>
          </w:rPr>
          <w:t>van Stralen, van Zandvoort, &amp; Dijkerman, 2011</w:t>
        </w:r>
      </w:hyperlink>
      <w:r w:rsidR="00853E87">
        <w:rPr>
          <w:rFonts w:ascii="Times New Roman" w:hAnsi="Times New Roman" w:cs="Times New Roman"/>
          <w:noProof/>
          <w:sz w:val="24"/>
          <w:szCs w:val="24"/>
          <w:u w:color="1800C0"/>
          <w:lang w:val="en-US"/>
        </w:rPr>
        <w:t>)</w:t>
      </w:r>
      <w:r w:rsidR="0009789D">
        <w:rPr>
          <w:rFonts w:ascii="Times New Roman" w:hAnsi="Times New Roman" w:cs="Times New Roman"/>
          <w:sz w:val="24"/>
          <w:szCs w:val="24"/>
          <w:u w:color="1800C0"/>
          <w:lang w:val="en-US"/>
        </w:rPr>
        <w:fldChar w:fldCharType="end"/>
      </w:r>
      <w:r w:rsidRPr="00AB0E74">
        <w:rPr>
          <w:rFonts w:ascii="Times New Roman" w:hAnsi="Times New Roman" w:cs="Times New Roman"/>
          <w:sz w:val="24"/>
          <w:szCs w:val="24"/>
          <w:u w:color="1800C0"/>
          <w:lang w:val="en-US"/>
        </w:rPr>
        <w:t xml:space="preserve">, we recently became interested in investigating the role of affective touch in DSO. We administered soft, </w:t>
      </w:r>
      <w:r w:rsidRPr="00AB0E74">
        <w:rPr>
          <w:rFonts w:ascii="Times New Roman" w:hAnsi="Times New Roman" w:cs="Times New Roman"/>
          <w:sz w:val="24"/>
          <w:szCs w:val="24"/>
        </w:rPr>
        <w:t xml:space="preserve">light, dynamic tactile stimuli in CT-optimal speeds (3cm/s; known to elicit feelings of pleasantness) versus non CT-optimal, speeds (18cm/s; known not to elicit such feelings) </w:t>
      </w:r>
      <w:r w:rsidRPr="00AB0E74">
        <w:rPr>
          <w:rFonts w:ascii="Times New Roman" w:hAnsi="Times New Roman" w:cs="Times New Roman"/>
          <w:sz w:val="24"/>
          <w:szCs w:val="24"/>
          <w:u w:color="1800C0"/>
          <w:lang w:val="en-US"/>
        </w:rPr>
        <w:t xml:space="preserve">to both arms of a group of seven patients with DSO, as well as ten control patients with similar lesions but intact sense of ownership for their affected arm. We measured their perception of pleasantness after each stroke, as well as patients’ sense of body ownership for the touched arms before and after stimulation. Our preliminary findings suggest that patients with DSO have a disturbed CT-based affective touch system, in the sense that they do not seem to differentiate </w:t>
      </w:r>
      <w:r w:rsidR="00EA752E">
        <w:rPr>
          <w:rFonts w:ascii="Times New Roman" w:hAnsi="Times New Roman" w:cs="Times New Roman"/>
          <w:sz w:val="24"/>
          <w:szCs w:val="24"/>
          <w:u w:color="1800C0"/>
          <w:lang w:val="en-US"/>
        </w:rPr>
        <w:t xml:space="preserve">between the </w:t>
      </w:r>
      <w:r w:rsidRPr="00AB0E74">
        <w:rPr>
          <w:rFonts w:ascii="Times New Roman" w:hAnsi="Times New Roman" w:cs="Times New Roman"/>
          <w:sz w:val="24"/>
          <w:szCs w:val="24"/>
          <w:u w:color="1800C0"/>
          <w:lang w:val="en-US"/>
        </w:rPr>
        <w:t xml:space="preserve">slow and fast speeds in their perception, and they seemed to rate both types of touch as more pleasant than the control group (see also previous section). Interestingly, however, we have noted that in most DSO patients, these touch trials have led to an increased sense of body ownership for the affected and previously, persistently-disowned arm. This study is on-going and the specificity, neural correlates and long-term effects of these manipulations remain to be tested. However, taken together the findings reviewed above provide preliminary indications that self-  and other-touch that is experienced as pleasant and possibly linked with top-down, prior expectations of positive, supportive meanings, can enhance the sense of body ownership. This conclusion applies even in patients that have damage to brain areas critical for the processing of primary interoceptive signals. We may even speculate that it is precisely such impaired processing of primary </w:t>
      </w:r>
      <w:r w:rsidRPr="00AB0E74">
        <w:rPr>
          <w:rFonts w:ascii="Times New Roman" w:hAnsi="Times New Roman" w:cs="Times New Roman"/>
          <w:sz w:val="24"/>
          <w:szCs w:val="24"/>
        </w:rPr>
        <w:t xml:space="preserve">interoceptive signals about the current state of the body </w:t>
      </w:r>
      <w:r w:rsidRPr="00AB0E74">
        <w:rPr>
          <w:rFonts w:ascii="Times New Roman" w:hAnsi="Times New Roman" w:cs="Times New Roman"/>
          <w:sz w:val="24"/>
          <w:szCs w:val="24"/>
        </w:rPr>
        <w:lastRenderedPageBreak/>
        <w:t xml:space="preserve">that leads patients to adhere to past expectations of how the affected body parts should </w:t>
      </w:r>
      <w:r w:rsidRPr="00AB0E74">
        <w:rPr>
          <w:rFonts w:ascii="Times New Roman" w:hAnsi="Times New Roman" w:cs="Times New Roman"/>
          <w:i/>
          <w:sz w:val="24"/>
          <w:szCs w:val="24"/>
        </w:rPr>
        <w:t>feel from the inside,</w:t>
      </w:r>
      <w:r w:rsidRPr="00AB0E74">
        <w:rPr>
          <w:rFonts w:ascii="Times New Roman" w:hAnsi="Times New Roman" w:cs="Times New Roman"/>
          <w:sz w:val="24"/>
          <w:szCs w:val="24"/>
        </w:rPr>
        <w:t xml:space="preserve"> leading to the ensuing aberrant beliefs about to whom the body parts belongs.</w:t>
      </w:r>
    </w:p>
    <w:p w:rsidR="00F24F33" w:rsidRPr="00AB0E74" w:rsidRDefault="00F24F33" w:rsidP="00324367">
      <w:pPr>
        <w:spacing w:after="120" w:line="480" w:lineRule="auto"/>
        <w:ind w:firstLine="720"/>
        <w:rPr>
          <w:rFonts w:ascii="Times New Roman" w:hAnsi="Times New Roman" w:cs="Times New Roman"/>
          <w:sz w:val="24"/>
          <w:szCs w:val="24"/>
          <w:u w:color="1800C0"/>
          <w:lang w:val="en-US"/>
        </w:rPr>
      </w:pPr>
      <w:r w:rsidRPr="00AB0E74">
        <w:rPr>
          <w:rFonts w:ascii="Times New Roman" w:hAnsi="Times New Roman" w:cs="Times New Roman"/>
          <w:sz w:val="24"/>
          <w:szCs w:val="24"/>
          <w:u w:color="1800C0"/>
          <w:lang w:val="en-US"/>
        </w:rPr>
        <w:t xml:space="preserve"> In sum, focusing on the role of affective touch in neurological disorders of higher-order body awareness may reveal unique aspects of the bodily self. In particular, such studies highlight the potential role of the touched skin as the interface upon which the categories of self and other, inside and outside, are constructed and maintained in the mind and brain. </w:t>
      </w:r>
    </w:p>
    <w:p w:rsidR="00F24F33" w:rsidRPr="00AB0E74" w:rsidRDefault="00F24F33" w:rsidP="00324367">
      <w:pPr>
        <w:spacing w:after="120" w:line="480" w:lineRule="auto"/>
        <w:ind w:firstLine="720"/>
        <w:rPr>
          <w:rFonts w:ascii="Times New Roman" w:hAnsi="Times New Roman" w:cs="Times New Roman"/>
          <w:sz w:val="24"/>
          <w:szCs w:val="24"/>
          <w:highlight w:val="yellow"/>
        </w:rPr>
      </w:pPr>
    </w:p>
    <w:p w:rsidR="00F24F33" w:rsidRPr="00561C74" w:rsidRDefault="00F24F33" w:rsidP="00324367">
      <w:pPr>
        <w:spacing w:after="120" w:line="480" w:lineRule="auto"/>
        <w:rPr>
          <w:rFonts w:ascii="Times New Roman" w:hAnsi="Times New Roman" w:cs="Times New Roman"/>
          <w:b/>
          <w:sz w:val="24"/>
          <w:szCs w:val="24"/>
        </w:rPr>
      </w:pPr>
      <w:r w:rsidRPr="00561C74">
        <w:rPr>
          <w:rFonts w:ascii="Times New Roman" w:hAnsi="Times New Roman" w:cs="Times New Roman"/>
          <w:b/>
          <w:sz w:val="24"/>
          <w:szCs w:val="24"/>
        </w:rPr>
        <w:t>Concluding Remarks</w:t>
      </w:r>
      <w:bookmarkEnd w:id="20"/>
    </w:p>
    <w:p w:rsidR="00F24F33" w:rsidRPr="00AB0E74" w:rsidRDefault="00F24F33"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t xml:space="preserve">In this chapter, we highlighted behavioural and neuroimaging evidence that interpersonal touch – through its affective component - influences and selectively enhances the mental representation of our body. Critically, empirical research has shown that the bodily self relies on mechanisms of multisensory integration, and interoceptive signals have a unique role in such integration. This knowledge may be used to advance our understanding of the crucial role of social embodied communication in the aetiology of disorders such as anorexia nervosa, and may stimulate the integration of touch and mindfulness interventions as therapeutic strategies. Now that there is converging evidence for the interrelation between affective touch and the bodily self, a particularly important area for future research will be examining not only how affective touch influences each domain of body representation but also how it affects the interaction among the different domains of the bodily self, and how our ability to regulate our emotions might influence what sensory signals are used to inform our perception of our own body. </w:t>
      </w:r>
    </w:p>
    <w:p w:rsidR="00F24F33" w:rsidRPr="00AB0E74" w:rsidRDefault="00F24F33" w:rsidP="00324367">
      <w:pPr>
        <w:spacing w:after="120" w:line="480" w:lineRule="auto"/>
        <w:ind w:firstLine="720"/>
        <w:rPr>
          <w:rFonts w:ascii="Times New Roman" w:hAnsi="Times New Roman" w:cs="Times New Roman"/>
          <w:sz w:val="24"/>
          <w:szCs w:val="24"/>
        </w:rPr>
      </w:pPr>
    </w:p>
    <w:p w:rsidR="00F24F33" w:rsidRPr="00561C74" w:rsidRDefault="00F24F33" w:rsidP="00324367">
      <w:pPr>
        <w:spacing w:after="120" w:line="480" w:lineRule="auto"/>
        <w:rPr>
          <w:rFonts w:ascii="Times New Roman" w:hAnsi="Times New Roman" w:cs="Times New Roman"/>
          <w:b/>
          <w:sz w:val="24"/>
          <w:szCs w:val="24"/>
        </w:rPr>
      </w:pPr>
      <w:bookmarkStart w:id="21" w:name="_Toc394698001"/>
      <w:r w:rsidRPr="00561C74">
        <w:rPr>
          <w:rFonts w:ascii="Times New Roman" w:hAnsi="Times New Roman" w:cs="Times New Roman"/>
          <w:b/>
          <w:sz w:val="24"/>
          <w:szCs w:val="24"/>
        </w:rPr>
        <w:t>Outstanding Question and Future Directions</w:t>
      </w:r>
      <w:bookmarkEnd w:id="21"/>
    </w:p>
    <w:p w:rsidR="00F24F33" w:rsidRPr="00AB0E74" w:rsidRDefault="00F24F33" w:rsidP="00324367">
      <w:pPr>
        <w:pStyle w:val="ListParagraph"/>
        <w:numPr>
          <w:ilvl w:val="0"/>
          <w:numId w:val="35"/>
        </w:numPr>
        <w:spacing w:after="120" w:line="480" w:lineRule="auto"/>
        <w:ind w:left="0" w:firstLine="720"/>
        <w:rPr>
          <w:rFonts w:ascii="Times New Roman" w:hAnsi="Times New Roman" w:cs="Times New Roman"/>
          <w:sz w:val="24"/>
          <w:szCs w:val="24"/>
        </w:rPr>
      </w:pPr>
      <w:r w:rsidRPr="00AB0E74">
        <w:rPr>
          <w:rFonts w:ascii="Times New Roman" w:hAnsi="Times New Roman" w:cs="Times New Roman"/>
          <w:sz w:val="24"/>
          <w:szCs w:val="24"/>
        </w:rPr>
        <w:lastRenderedPageBreak/>
        <w:t xml:space="preserve">Through what mechanisms do different emotional components of affective touch influence multisensory integration processes underlying body representation? </w:t>
      </w:r>
    </w:p>
    <w:p w:rsidR="00F24F33" w:rsidRPr="00AB0E74" w:rsidRDefault="00F24F33" w:rsidP="00324367">
      <w:pPr>
        <w:pStyle w:val="ListParagraph"/>
        <w:spacing w:after="120" w:line="480" w:lineRule="auto"/>
        <w:ind w:left="0" w:firstLine="720"/>
        <w:rPr>
          <w:rFonts w:ascii="Times New Roman" w:hAnsi="Times New Roman" w:cs="Times New Roman"/>
          <w:sz w:val="24"/>
          <w:szCs w:val="24"/>
        </w:rPr>
      </w:pPr>
      <w:r w:rsidRPr="00AB0E74">
        <w:rPr>
          <w:rFonts w:ascii="Times New Roman" w:hAnsi="Times New Roman" w:cs="Times New Roman"/>
          <w:sz w:val="24"/>
          <w:szCs w:val="24"/>
        </w:rPr>
        <w:t xml:space="preserve">Emotion evoked or communicated by interpersonal affective touch has different components to it, including the emotional experience, motivational-behavioural tendencies, physiology reactions, and social meanings. It is unclear whether these components exert a dissociable impact on different aspects of the bodily self.  </w:t>
      </w:r>
    </w:p>
    <w:p w:rsidR="00F24F33" w:rsidRPr="00AB0E74" w:rsidRDefault="00F24F33" w:rsidP="00324367">
      <w:pPr>
        <w:pStyle w:val="ListParagraph"/>
        <w:numPr>
          <w:ilvl w:val="0"/>
          <w:numId w:val="35"/>
        </w:numPr>
        <w:spacing w:after="120" w:line="480" w:lineRule="auto"/>
        <w:ind w:left="0" w:firstLine="720"/>
        <w:rPr>
          <w:rFonts w:ascii="Times New Roman" w:hAnsi="Times New Roman" w:cs="Times New Roman"/>
          <w:sz w:val="24"/>
          <w:szCs w:val="24"/>
        </w:rPr>
      </w:pPr>
      <w:r w:rsidRPr="00AB0E74">
        <w:rPr>
          <w:rFonts w:ascii="Times New Roman" w:hAnsi="Times New Roman" w:cs="Times New Roman"/>
          <w:sz w:val="24"/>
          <w:szCs w:val="24"/>
        </w:rPr>
        <w:t xml:space="preserve">Extensive research has been conducted on the role of motor action, in particular the sense of agency, for the minimal, embodied sense of self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&lt;EndNote&gt;&lt;Cite&gt;&lt;Author&gt;Balconi&lt;/Author&gt;&lt;Year&gt;2010&lt;/Year&gt;&lt;RecNum&gt;121&lt;/RecNum&gt;&lt;Prefix&gt;see`, &lt;/Prefix&gt;&lt;DisplayText&gt;(see, Balconi, 2010)&lt;/DisplayText&gt;&lt;record&gt;&lt;rec-number&gt;121&lt;/rec-number&gt;&lt;foreign-keys&gt;&lt;key app="EN" db-id="xdp2rd29nst2s6e0ef6vv22ewvxzdp0fxe2d" timestamp="0"&gt;121&lt;/key&gt;&lt;/foreign-keys&gt;&lt;ref-type name="Book"&gt;6&lt;/ref-type&gt;&lt;contributors&gt;&lt;authors&gt;&lt;author&gt;Balconi, M.&lt;/author&gt;&lt;/authors&gt;&lt;/contributors&gt;&lt;titles&gt;&lt;title&gt;Neuropsychology of the Sense of Agency. From Consciousness to Action&lt;/title&gt;&lt;/titles&gt;&lt;dates&gt;&lt;year&gt;2010&lt;/year&gt;&lt;/dates&gt;&lt;pub-location&gt;Milan&lt;/pub-location&gt;&lt;publisher&gt;Springer&lt;/publisher&gt;&lt;urls&gt;&lt;/urls&gt;&lt;/record&gt;&lt;/Cite&gt;&lt;/EndNote&gt;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4" w:tooltip="Balconi, 2010 #121" w:history="1">
        <w:r w:rsidR="00315817">
          <w:rPr>
            <w:rFonts w:ascii="Times New Roman" w:hAnsi="Times New Roman" w:cs="Times New Roman"/>
            <w:noProof/>
            <w:sz w:val="24"/>
            <w:szCs w:val="24"/>
          </w:rPr>
          <w:t>see, Balconi, 2010</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The sense of agency is the subjective experience of being the source, initiator and controller of my own bodily actions and through them events in the external world. Similar to sense of ownership, this aspect of the bodily self is thought to be shaped through interactions in social contexts </w:t>
      </w:r>
      <w:r w:rsidR="0009789D" w:rsidRPr="00AB0E74">
        <w:rPr>
          <w:rFonts w:ascii="Times New Roman" w:hAnsi="Times New Roman" w:cs="Times New Roman"/>
          <w:sz w:val="24"/>
          <w:szCs w:val="24"/>
        </w:rPr>
        <w:fldChar w:fldCharType="begin"/>
      </w:r>
      <w:r w:rsidR="002D6E83">
        <w:rPr>
          <w:rFonts w:ascii="Times New Roman" w:hAnsi="Times New Roman" w:cs="Times New Roman"/>
          <w:sz w:val="24"/>
          <w:szCs w:val="24"/>
        </w:rPr>
        <w:instrText xml:space="preserve"> ADDIN EN.CITE &lt;EndNote&gt;&lt;Cite&gt;&lt;Author&gt;Prinz&lt;/Author&gt;&lt;Year&gt;2012&lt;/Year&gt;&lt;RecNum&gt;61&lt;/RecNum&gt;&lt;Prefix&gt;see`, &lt;/Prefix&gt;&lt;DisplayText&gt;(see, Prinz, 2012)&lt;/DisplayText&gt;&lt;record&gt;&lt;rec-number&gt;61&lt;/rec-number&gt;&lt;foreign-keys&gt;&lt;key app="EN" db-id="xdp2rd29nst2s6e0ef6vv22ewvxzdp0fxe2d" timestamp="1406809273"&gt;61&lt;/key&gt;&lt;/foreign-keys&gt;&lt;ref-type name="Book"&gt;6&lt;/ref-type&gt;&lt;contributors&gt;&lt;authors&gt;&lt;author&gt;Prinz, W.&lt;/author&gt;&lt;/authors&gt;&lt;/contributors&gt;&lt;titles&gt;&lt;title&gt;Open Minds: The Social Making of Agency and Intentionality&lt;/title&gt;&lt;/titles&gt;&lt;dates&gt;&lt;year&gt;2012&lt;/year&gt;&lt;/dates&gt;&lt;pub-location&gt;Cambridge, MA&lt;/pub-location&gt;&lt;publisher&gt;MIT Press&lt;/publisher&gt;&lt;urls&gt;&lt;/urls&gt;&lt;/record&gt;&lt;/Cite&gt;&lt;/EndNote&gt;</w:instrText>
      </w:r>
      <w:r w:rsidR="0009789D" w:rsidRPr="00AB0E74">
        <w:rPr>
          <w:rFonts w:ascii="Times New Roman" w:hAnsi="Times New Roman" w:cs="Times New Roman"/>
          <w:sz w:val="24"/>
          <w:szCs w:val="24"/>
        </w:rPr>
        <w:fldChar w:fldCharType="separate"/>
      </w:r>
      <w:r w:rsidR="002D6E83">
        <w:rPr>
          <w:rFonts w:ascii="Times New Roman" w:hAnsi="Times New Roman" w:cs="Times New Roman"/>
          <w:noProof/>
          <w:sz w:val="24"/>
          <w:szCs w:val="24"/>
        </w:rPr>
        <w:t>(</w:t>
      </w:r>
      <w:hyperlink w:anchor="_ENREF_129" w:tooltip="Prinz, 2012 #61" w:history="1">
        <w:r w:rsidR="00315817">
          <w:rPr>
            <w:rFonts w:ascii="Times New Roman" w:hAnsi="Times New Roman" w:cs="Times New Roman"/>
            <w:noProof/>
            <w:sz w:val="24"/>
            <w:szCs w:val="24"/>
          </w:rPr>
          <w:t>see, Prinz, 2012</w:t>
        </w:r>
      </w:hyperlink>
      <w:r w:rsidR="002D6E83">
        <w:rPr>
          <w:rFonts w:ascii="Times New Roman" w:hAnsi="Times New Roman" w:cs="Times New Roman"/>
          <w:noProof/>
          <w:sz w:val="24"/>
          <w:szCs w:val="24"/>
        </w:rPr>
        <w:t>)</w:t>
      </w:r>
      <w:r w:rsidR="0009789D" w:rsidRPr="00AB0E74">
        <w:rPr>
          <w:rFonts w:ascii="Times New Roman" w:hAnsi="Times New Roman" w:cs="Times New Roman"/>
          <w:sz w:val="24"/>
          <w:szCs w:val="24"/>
        </w:rPr>
        <w:fldChar w:fldCharType="end"/>
      </w:r>
      <w:r w:rsidRPr="00AB0E74">
        <w:rPr>
          <w:rFonts w:ascii="Times New Roman" w:hAnsi="Times New Roman" w:cs="Times New Roman"/>
          <w:sz w:val="24"/>
          <w:szCs w:val="24"/>
        </w:rPr>
        <w:t>, in which our actions are influenced by others or aim at influencing others. This assumption, however, needs to be experimentally addressed, in particular with respect to the affective dimension of social interactions for which affective touch appears to be an ideal research approach.</w:t>
      </w:r>
    </w:p>
    <w:p w:rsidR="00F24F33" w:rsidRPr="00AB0E74" w:rsidRDefault="00F24F33" w:rsidP="00324367">
      <w:pPr>
        <w:pStyle w:val="ListParagraph"/>
        <w:numPr>
          <w:ilvl w:val="0"/>
          <w:numId w:val="35"/>
        </w:numPr>
        <w:spacing w:after="120" w:line="480" w:lineRule="auto"/>
        <w:ind w:left="0" w:firstLine="720"/>
        <w:rPr>
          <w:rFonts w:ascii="Times New Roman" w:hAnsi="Times New Roman" w:cs="Times New Roman"/>
          <w:sz w:val="24"/>
          <w:szCs w:val="24"/>
        </w:rPr>
      </w:pPr>
      <w:r w:rsidRPr="00AB0E74">
        <w:rPr>
          <w:rFonts w:ascii="Times New Roman" w:hAnsi="Times New Roman" w:cs="Times New Roman"/>
          <w:sz w:val="24"/>
          <w:szCs w:val="24"/>
        </w:rPr>
        <w:t xml:space="preserve">How does our ability or need to regulate emotion and the supporting role of others in this, influence our mental body representation and capacity for self-other distinction? Research has demonstrated that interpersonal contact influences emotion regulation, but investigation into how the regulation of valence or intensity of emotional experience affects the bodily self are in their infancy. Understanding the link between emotion regulation strategies, social communication and embodied self-awareness may shed light on psychopathologies associated with the bodily self. </w:t>
      </w:r>
    </w:p>
    <w:p w:rsidR="00F24F33" w:rsidRPr="00AB0E74" w:rsidRDefault="00F24F33" w:rsidP="00324367">
      <w:pPr>
        <w:spacing w:after="120" w:line="480" w:lineRule="auto"/>
        <w:ind w:firstLine="720"/>
        <w:rPr>
          <w:rFonts w:ascii="Times New Roman" w:hAnsi="Times New Roman" w:cs="Times New Roman"/>
          <w:sz w:val="24"/>
          <w:szCs w:val="24"/>
        </w:rPr>
      </w:pPr>
      <w:bookmarkStart w:id="22" w:name="_Toc394698002"/>
    </w:p>
    <w:p w:rsidR="00F24F33" w:rsidRPr="00561C74" w:rsidRDefault="00F24F33" w:rsidP="00324367">
      <w:pPr>
        <w:spacing w:after="120" w:line="480" w:lineRule="auto"/>
        <w:rPr>
          <w:rFonts w:ascii="Times New Roman" w:hAnsi="Times New Roman" w:cs="Times New Roman"/>
          <w:b/>
          <w:sz w:val="24"/>
          <w:szCs w:val="24"/>
        </w:rPr>
      </w:pPr>
      <w:r w:rsidRPr="00561C74">
        <w:rPr>
          <w:rFonts w:ascii="Times New Roman" w:hAnsi="Times New Roman" w:cs="Times New Roman"/>
          <w:b/>
          <w:sz w:val="24"/>
          <w:szCs w:val="24"/>
        </w:rPr>
        <w:t>Acknowledgments</w:t>
      </w:r>
      <w:bookmarkEnd w:id="22"/>
    </w:p>
    <w:p w:rsidR="00F24F33" w:rsidRPr="00AB0E74" w:rsidRDefault="00F24F33" w:rsidP="00324367">
      <w:pPr>
        <w:spacing w:after="120" w:line="480" w:lineRule="auto"/>
        <w:ind w:firstLine="720"/>
        <w:rPr>
          <w:rFonts w:ascii="Times New Roman" w:hAnsi="Times New Roman" w:cs="Times New Roman"/>
          <w:sz w:val="24"/>
          <w:szCs w:val="24"/>
        </w:rPr>
      </w:pPr>
      <w:r w:rsidRPr="00AB0E74">
        <w:rPr>
          <w:rFonts w:ascii="Times New Roman" w:hAnsi="Times New Roman" w:cs="Times New Roman"/>
          <w:sz w:val="24"/>
          <w:szCs w:val="24"/>
        </w:rPr>
        <w:lastRenderedPageBreak/>
        <w:t xml:space="preserve">The preparation of this chapter was supported by </w:t>
      </w:r>
      <w:r w:rsidRPr="00AB0E74">
        <w:rPr>
          <w:rFonts w:ascii="Times New Roman" w:hAnsi="Times New Roman" w:cs="Times New Roman"/>
          <w:color w:val="000000" w:themeColor="text1"/>
          <w:sz w:val="24"/>
          <w:szCs w:val="24"/>
          <w:lang w:val="en-US"/>
        </w:rPr>
        <w:t>a European Research Council Starting Investigator Award' [ERC-2012-STG GA313755 to A.F.].</w:t>
      </w:r>
    </w:p>
    <w:p w:rsidR="00835B60" w:rsidRPr="001A1AF5" w:rsidRDefault="00835B60" w:rsidP="001A1AF5">
      <w:pPr>
        <w:spacing w:after="120" w:line="480" w:lineRule="auto"/>
        <w:rPr>
          <w:rFonts w:ascii="Times New Roman" w:hAnsi="Times New Roman" w:cs="Times New Roman"/>
          <w:sz w:val="24"/>
          <w:szCs w:val="24"/>
        </w:rPr>
      </w:pPr>
    </w:p>
    <w:p w:rsidR="00804F7F" w:rsidRDefault="00804F7F">
      <w:pPr>
        <w:rPr>
          <w:rFonts w:ascii="Times New Roman" w:hAnsi="Times New Roman" w:cs="Times New Roman"/>
          <w:b/>
          <w:sz w:val="24"/>
          <w:szCs w:val="24"/>
        </w:rPr>
      </w:pPr>
      <w:bookmarkStart w:id="23" w:name="_Toc394698003"/>
      <w:r>
        <w:rPr>
          <w:rFonts w:ascii="Times New Roman" w:hAnsi="Times New Roman" w:cs="Times New Roman"/>
          <w:b/>
          <w:sz w:val="24"/>
          <w:szCs w:val="24"/>
        </w:rPr>
        <w:br w:type="page"/>
      </w:r>
    </w:p>
    <w:p w:rsidR="004E268F" w:rsidRPr="00561C74" w:rsidRDefault="00175F95" w:rsidP="001A1AF5">
      <w:pPr>
        <w:spacing w:after="120" w:line="480" w:lineRule="auto"/>
        <w:rPr>
          <w:rFonts w:ascii="Times New Roman" w:hAnsi="Times New Roman" w:cs="Times New Roman"/>
          <w:b/>
          <w:sz w:val="24"/>
          <w:szCs w:val="24"/>
        </w:rPr>
      </w:pPr>
      <w:r w:rsidRPr="00561C74">
        <w:rPr>
          <w:rFonts w:ascii="Times New Roman" w:hAnsi="Times New Roman" w:cs="Times New Roman"/>
          <w:b/>
          <w:sz w:val="24"/>
          <w:szCs w:val="24"/>
        </w:rPr>
        <w:lastRenderedPageBreak/>
        <w:t>References</w:t>
      </w:r>
      <w:bookmarkEnd w:id="23"/>
    </w:p>
    <w:p w:rsidR="00315817" w:rsidRPr="00315817" w:rsidRDefault="0009789D" w:rsidP="00315817">
      <w:pPr>
        <w:pStyle w:val="EndNoteBibliography"/>
        <w:spacing w:after="0"/>
        <w:ind w:left="720" w:hanging="720"/>
      </w:pPr>
      <w:r w:rsidRPr="001A1AF5">
        <w:rPr>
          <w:szCs w:val="24"/>
        </w:rPr>
        <w:fldChar w:fldCharType="begin"/>
      </w:r>
      <w:r w:rsidR="009C191B" w:rsidRPr="00EC5061">
        <w:rPr>
          <w:szCs w:val="24"/>
        </w:rPr>
        <w:instrText xml:space="preserve"> ADDIN EN.REFLIST </w:instrText>
      </w:r>
      <w:r w:rsidRPr="001A1AF5">
        <w:rPr>
          <w:szCs w:val="24"/>
        </w:rPr>
        <w:fldChar w:fldCharType="separate"/>
      </w:r>
      <w:bookmarkStart w:id="24" w:name="_ENREF_1"/>
      <w:r w:rsidR="00315817" w:rsidRPr="00315817">
        <w:t xml:space="preserve">Arditi, H., Feldman, R., &amp; Eidelman, A. I. (2006). Effects of human contact and vagal regulation on pain reactivity and visual attention in newborns. </w:t>
      </w:r>
      <w:r w:rsidR="00315817" w:rsidRPr="00315817">
        <w:rPr>
          <w:i/>
        </w:rPr>
        <w:t>Dev Psychobiol, 48</w:t>
      </w:r>
      <w:r w:rsidR="00315817" w:rsidRPr="00315817">
        <w:t xml:space="preserve">(7), 561-573. </w:t>
      </w:r>
      <w:bookmarkEnd w:id="24"/>
    </w:p>
    <w:p w:rsidR="00315817" w:rsidRPr="00315817" w:rsidRDefault="00315817" w:rsidP="00315817">
      <w:pPr>
        <w:pStyle w:val="EndNoteBibliography"/>
        <w:spacing w:after="0"/>
        <w:ind w:left="720" w:hanging="720"/>
      </w:pPr>
      <w:bookmarkStart w:id="25" w:name="_ENREF_2"/>
      <w:r w:rsidRPr="00315817">
        <w:t xml:space="preserve">Aspell, J. E., Heydrich, L., Marillier, G., Lavanchy, T., Herbelin, B., &amp; Blanke, O. (2013). Turning body and self inside out: visualized heartbeats alter bodily self-consciousness and tactile perception. </w:t>
      </w:r>
      <w:r w:rsidRPr="00315817">
        <w:rPr>
          <w:i/>
        </w:rPr>
        <w:t>Psychol Sci, 24</w:t>
      </w:r>
      <w:r w:rsidRPr="00315817">
        <w:t xml:space="preserve">(12), 2445-2453. </w:t>
      </w:r>
      <w:bookmarkEnd w:id="25"/>
    </w:p>
    <w:p w:rsidR="00315817" w:rsidRPr="00315817" w:rsidRDefault="00315817" w:rsidP="00315817">
      <w:pPr>
        <w:pStyle w:val="EndNoteBibliography"/>
        <w:spacing w:after="0"/>
        <w:ind w:left="720" w:hanging="720"/>
      </w:pPr>
      <w:bookmarkStart w:id="26" w:name="_ENREF_3"/>
      <w:r w:rsidRPr="00315817">
        <w:t xml:space="preserve">Balaban, C. D., &amp; Thayer, J. F. (2001). Neurological bases for balance-anxiety links. </w:t>
      </w:r>
      <w:r w:rsidRPr="00315817">
        <w:rPr>
          <w:i/>
        </w:rPr>
        <w:t>J Anxiety Disord, 15</w:t>
      </w:r>
      <w:r w:rsidRPr="00315817">
        <w:t xml:space="preserve">(1-2), 53-79. </w:t>
      </w:r>
      <w:bookmarkEnd w:id="26"/>
    </w:p>
    <w:p w:rsidR="00315817" w:rsidRPr="00315817" w:rsidRDefault="00315817" w:rsidP="00315817">
      <w:pPr>
        <w:pStyle w:val="EndNoteBibliography"/>
        <w:spacing w:after="0"/>
        <w:ind w:left="720" w:hanging="720"/>
      </w:pPr>
      <w:bookmarkStart w:id="27" w:name="_ENREF_4"/>
      <w:r w:rsidRPr="00315817">
        <w:t xml:space="preserve">Balconi, M. (2010). </w:t>
      </w:r>
      <w:r w:rsidRPr="00315817">
        <w:rPr>
          <w:i/>
        </w:rPr>
        <w:t>Neuropsychology of the Sense of Agency. From Consciousness to Action</w:t>
      </w:r>
      <w:r w:rsidRPr="00315817">
        <w:t>. Milan: Springer.</w:t>
      </w:r>
      <w:bookmarkEnd w:id="27"/>
    </w:p>
    <w:p w:rsidR="00315817" w:rsidRPr="00315817" w:rsidRDefault="00315817" w:rsidP="00315817">
      <w:pPr>
        <w:pStyle w:val="EndNoteBibliography"/>
        <w:spacing w:after="0"/>
        <w:ind w:left="720" w:hanging="720"/>
      </w:pPr>
      <w:bookmarkStart w:id="28" w:name="_ENREF_5"/>
      <w:r w:rsidRPr="00315817">
        <w:t xml:space="preserve">Bennett, R. H., Bolling, D. Z., Anderson, L. C., Pelphrey, K. A., &amp; Kaiser, M. D. (2014). fNIRS detects temporal lobe response to affective touch. </w:t>
      </w:r>
      <w:r w:rsidRPr="00315817">
        <w:rPr>
          <w:i/>
        </w:rPr>
        <w:t>Soc Cogn Affect Neurosci, 9</w:t>
      </w:r>
      <w:r w:rsidRPr="00315817">
        <w:t>(4), 470-476. doi: 10.1093/scan/nst008</w:t>
      </w:r>
      <w:bookmarkEnd w:id="28"/>
    </w:p>
    <w:p w:rsidR="00315817" w:rsidRPr="00315817" w:rsidRDefault="00315817" w:rsidP="00315817">
      <w:pPr>
        <w:pStyle w:val="EndNoteBibliography"/>
        <w:spacing w:after="0"/>
        <w:ind w:left="720" w:hanging="720"/>
      </w:pPr>
      <w:bookmarkStart w:id="29" w:name="_ENREF_6"/>
      <w:r w:rsidRPr="00315817">
        <w:t xml:space="preserve">Berlucchi, G., &amp; Aglioti, S. (1997). The body in the brain: neural bases of corporeal awareness. </w:t>
      </w:r>
      <w:r w:rsidRPr="00315817">
        <w:rPr>
          <w:i/>
        </w:rPr>
        <w:t>Trends Neurosci, 20</w:t>
      </w:r>
      <w:r w:rsidRPr="00315817">
        <w:t xml:space="preserve">(12), 560-564. </w:t>
      </w:r>
      <w:bookmarkEnd w:id="29"/>
    </w:p>
    <w:p w:rsidR="00315817" w:rsidRPr="00315817" w:rsidRDefault="00315817" w:rsidP="00315817">
      <w:pPr>
        <w:pStyle w:val="EndNoteBibliography"/>
        <w:spacing w:after="0"/>
        <w:ind w:left="720" w:hanging="720"/>
      </w:pPr>
      <w:bookmarkStart w:id="30" w:name="_ENREF_7"/>
      <w:r w:rsidRPr="00315817">
        <w:t xml:space="preserve">Berlucchi, G., &amp; Aglioti, S. M. (2010). The body in the brain revisited. </w:t>
      </w:r>
      <w:r w:rsidRPr="00315817">
        <w:rPr>
          <w:i/>
        </w:rPr>
        <w:t>Exp Brain Res, 200</w:t>
      </w:r>
      <w:r w:rsidRPr="00315817">
        <w:t xml:space="preserve">(1), 25-35. </w:t>
      </w:r>
      <w:bookmarkEnd w:id="30"/>
    </w:p>
    <w:p w:rsidR="00315817" w:rsidRPr="00315817" w:rsidRDefault="00315817" w:rsidP="00315817">
      <w:pPr>
        <w:pStyle w:val="EndNoteBibliography"/>
        <w:spacing w:after="0"/>
        <w:ind w:left="720" w:hanging="720"/>
      </w:pPr>
      <w:bookmarkStart w:id="31" w:name="_ENREF_8"/>
      <w:r w:rsidRPr="00315817">
        <w:t xml:space="preserve">Bermudez, J. L. (2005). The phenomenology of bodily awareness. In D. Woodruff Smith &amp; A. L. Thomasson (Eds.), </w:t>
      </w:r>
      <w:r w:rsidRPr="00315817">
        <w:rPr>
          <w:i/>
        </w:rPr>
        <w:t xml:space="preserve">Phenomenology and philosophy of mind </w:t>
      </w:r>
      <w:r w:rsidRPr="00315817">
        <w:t>(pp. 295-322). Oxford: Clarendon Press.</w:t>
      </w:r>
      <w:bookmarkEnd w:id="31"/>
    </w:p>
    <w:p w:rsidR="00315817" w:rsidRPr="00315817" w:rsidRDefault="00315817" w:rsidP="00315817">
      <w:pPr>
        <w:pStyle w:val="EndNoteBibliography"/>
        <w:spacing w:after="0"/>
        <w:ind w:left="720" w:hanging="720"/>
      </w:pPr>
      <w:bookmarkStart w:id="32" w:name="_ENREF_9"/>
      <w:r w:rsidRPr="00315817">
        <w:t xml:space="preserve">Bjornsdotter, M., Gordon, I., Pelphrey, K. A., Olausson, H., &amp; Kaiser, M. D. (2014). Development of brain mechanisms for processing affective touch. </w:t>
      </w:r>
      <w:r w:rsidRPr="00315817">
        <w:rPr>
          <w:i/>
        </w:rPr>
        <w:t>Front Behav Neurosci, 8</w:t>
      </w:r>
      <w:r w:rsidRPr="00315817">
        <w:t>, 24. doi: 10.3389/fnbeh.2014.00024</w:t>
      </w:r>
      <w:bookmarkEnd w:id="32"/>
    </w:p>
    <w:p w:rsidR="00315817" w:rsidRPr="00315817" w:rsidRDefault="00315817" w:rsidP="00315817">
      <w:pPr>
        <w:pStyle w:val="EndNoteBibliography"/>
        <w:spacing w:after="0"/>
        <w:ind w:left="720" w:hanging="720"/>
      </w:pPr>
      <w:bookmarkStart w:id="33" w:name="_ENREF_10"/>
      <w:r w:rsidRPr="00315817">
        <w:t xml:space="preserve">Bjornsdotter, M., Loken, L., Olausson, H., Vallbo, A., &amp; Wessberg, J. (2009). Somatotopic organization of gentle touch processing in the posterior insular cortex. </w:t>
      </w:r>
      <w:r w:rsidRPr="00315817">
        <w:rPr>
          <w:i/>
        </w:rPr>
        <w:t>J Neurosci, 29</w:t>
      </w:r>
      <w:r w:rsidRPr="00315817">
        <w:t xml:space="preserve">(29), 9314-9320. </w:t>
      </w:r>
      <w:bookmarkEnd w:id="33"/>
    </w:p>
    <w:p w:rsidR="00315817" w:rsidRPr="00315817" w:rsidRDefault="00315817" w:rsidP="00315817">
      <w:pPr>
        <w:pStyle w:val="EndNoteBibliography"/>
        <w:spacing w:after="0"/>
        <w:ind w:left="720" w:hanging="720"/>
      </w:pPr>
      <w:bookmarkStart w:id="34" w:name="_ENREF_11"/>
      <w:r w:rsidRPr="00315817">
        <w:t xml:space="preserve">Blanke, O. (2012). Multisensory brain mechanisms of bodily self-consciousness. </w:t>
      </w:r>
      <w:r w:rsidRPr="00315817">
        <w:rPr>
          <w:i/>
        </w:rPr>
        <w:t>Nat Rev Neurosci, 13</w:t>
      </w:r>
      <w:r w:rsidRPr="00315817">
        <w:t>(8), 556-571. doi: 10.1038/nrn3292</w:t>
      </w:r>
      <w:bookmarkEnd w:id="34"/>
    </w:p>
    <w:p w:rsidR="00315817" w:rsidRPr="00315817" w:rsidRDefault="00315817" w:rsidP="00315817">
      <w:pPr>
        <w:pStyle w:val="EndNoteBibliography"/>
        <w:spacing w:after="0"/>
        <w:ind w:left="720" w:hanging="720"/>
      </w:pPr>
      <w:bookmarkStart w:id="35" w:name="_ENREF_12"/>
      <w:r w:rsidRPr="00315817">
        <w:t xml:space="preserve">Blanke, O., Landis, T., Spinelli, L., &amp; Seeck, M. (2004). Out-of-body experience and autoscopy of neurological origin. </w:t>
      </w:r>
      <w:r w:rsidRPr="00315817">
        <w:rPr>
          <w:i/>
        </w:rPr>
        <w:t>Brain, 127</w:t>
      </w:r>
      <w:r w:rsidRPr="00315817">
        <w:t>(Pt 2), 243-258. doi: 10.1093/brain/awh040</w:t>
      </w:r>
      <w:bookmarkEnd w:id="35"/>
    </w:p>
    <w:p w:rsidR="00315817" w:rsidRPr="00315817" w:rsidRDefault="00315817" w:rsidP="00315817">
      <w:pPr>
        <w:pStyle w:val="EndNoteBibliography"/>
        <w:spacing w:after="0"/>
        <w:ind w:left="720" w:hanging="720"/>
      </w:pPr>
      <w:bookmarkStart w:id="36" w:name="_ENREF_13"/>
      <w:r w:rsidRPr="00315817">
        <w:t xml:space="preserve">Blanke, O., &amp; Metzinger, T. (2009). Full-body illusions and minimal phenomenal selfhood. </w:t>
      </w:r>
      <w:r w:rsidRPr="00315817">
        <w:rPr>
          <w:i/>
        </w:rPr>
        <w:t>Trends Cogn Sci, 13</w:t>
      </w:r>
      <w:r w:rsidRPr="00315817">
        <w:t>(1), 7-13. doi: 10.1016/j.tics.2008.10.003</w:t>
      </w:r>
      <w:bookmarkEnd w:id="36"/>
    </w:p>
    <w:p w:rsidR="00315817" w:rsidRPr="00315817" w:rsidRDefault="00315817" w:rsidP="00315817">
      <w:pPr>
        <w:pStyle w:val="EndNoteBibliography"/>
        <w:spacing w:after="0"/>
        <w:ind w:left="720" w:hanging="720"/>
      </w:pPr>
      <w:bookmarkStart w:id="37" w:name="_ENREF_14"/>
      <w:r w:rsidRPr="00315817">
        <w:t xml:space="preserve">Blankfield, R. P., Sulzmann, C., Fradley, L. G., Tapolyai, A. A., &amp; Zyzanski, S. J. (2001). Therapeutic touch in the treatment of carpal tunnel syndrome. </w:t>
      </w:r>
      <w:r w:rsidRPr="00315817">
        <w:rPr>
          <w:i/>
        </w:rPr>
        <w:t>J Am Board Fam Pract, 14</w:t>
      </w:r>
      <w:r w:rsidRPr="00315817">
        <w:t xml:space="preserve">(5), 335-342. </w:t>
      </w:r>
      <w:bookmarkEnd w:id="37"/>
    </w:p>
    <w:p w:rsidR="00315817" w:rsidRPr="00315817" w:rsidRDefault="00315817" w:rsidP="00315817">
      <w:pPr>
        <w:pStyle w:val="EndNoteBibliography"/>
        <w:spacing w:after="0"/>
        <w:ind w:left="720" w:hanging="720"/>
      </w:pPr>
      <w:bookmarkStart w:id="38" w:name="_ENREF_15"/>
      <w:r w:rsidRPr="00315817">
        <w:t xml:space="preserve">Bottini, G., Bisiach, E., Sterzi, R., &amp; Vallar, G. (2002). Feeling touches in someone else's hand. </w:t>
      </w:r>
      <w:r w:rsidRPr="00315817">
        <w:rPr>
          <w:i/>
        </w:rPr>
        <w:t>Neuroreport, 13</w:t>
      </w:r>
      <w:r w:rsidRPr="00315817">
        <w:t xml:space="preserve">(2), 249-252. </w:t>
      </w:r>
      <w:bookmarkEnd w:id="38"/>
    </w:p>
    <w:p w:rsidR="00315817" w:rsidRPr="00315817" w:rsidRDefault="00315817" w:rsidP="00315817">
      <w:pPr>
        <w:pStyle w:val="EndNoteBibliography"/>
        <w:spacing w:after="0"/>
        <w:ind w:left="720" w:hanging="720"/>
      </w:pPr>
      <w:bookmarkStart w:id="39" w:name="_ENREF_16"/>
      <w:r w:rsidRPr="00315817">
        <w:t xml:space="preserve">Botvinick, M., &amp; Cohen, J. (1998). Rubber hands 'feel' touch that eyes see. </w:t>
      </w:r>
      <w:r w:rsidRPr="00315817">
        <w:rPr>
          <w:i/>
        </w:rPr>
        <w:t>Nature, 391</w:t>
      </w:r>
      <w:r w:rsidRPr="00315817">
        <w:t>(6669), 756. doi: 10.1038/35784</w:t>
      </w:r>
      <w:bookmarkEnd w:id="39"/>
    </w:p>
    <w:p w:rsidR="00315817" w:rsidRPr="00315817" w:rsidRDefault="00315817" w:rsidP="00315817">
      <w:pPr>
        <w:pStyle w:val="EndNoteBibliography"/>
        <w:spacing w:after="0"/>
        <w:ind w:left="720" w:hanging="720"/>
      </w:pPr>
      <w:bookmarkStart w:id="40" w:name="_ENREF_17"/>
      <w:r w:rsidRPr="00315817">
        <w:t xml:space="preserve">Bowlby, J. (1969). </w:t>
      </w:r>
      <w:r w:rsidRPr="00315817">
        <w:rPr>
          <w:i/>
        </w:rPr>
        <w:t>Attachment and loss: Vol. 1. Attachment</w:t>
      </w:r>
      <w:r w:rsidRPr="00315817">
        <w:t>. New York: Basic Books.</w:t>
      </w:r>
      <w:bookmarkEnd w:id="40"/>
    </w:p>
    <w:p w:rsidR="00315817" w:rsidRPr="00315817" w:rsidRDefault="00315817" w:rsidP="00315817">
      <w:pPr>
        <w:pStyle w:val="EndNoteBibliography"/>
        <w:spacing w:after="0"/>
        <w:ind w:left="720" w:hanging="720"/>
      </w:pPr>
      <w:bookmarkStart w:id="41" w:name="_ENREF_18"/>
      <w:r w:rsidRPr="00315817">
        <w:t xml:space="preserve">Braten, S., &amp; Trevarthen, C. (2007). Prologue: From infant intersubjectivity and participant movements to simulations and conversations in cultural common sense. In S. Braten (Ed.), </w:t>
      </w:r>
      <w:r w:rsidRPr="00315817">
        <w:rPr>
          <w:i/>
        </w:rPr>
        <w:t>On Being Moved: From Mirror Neurons to Empathy</w:t>
      </w:r>
      <w:r w:rsidRPr="00315817">
        <w:t xml:space="preserve"> (pp. pp. 21-34). Amsterdam/Philadelphia: John Benjamins.</w:t>
      </w:r>
      <w:bookmarkEnd w:id="41"/>
    </w:p>
    <w:p w:rsidR="00315817" w:rsidRPr="00315817" w:rsidRDefault="00315817" w:rsidP="00315817">
      <w:pPr>
        <w:pStyle w:val="EndNoteBibliography"/>
        <w:spacing w:after="0"/>
        <w:ind w:left="720" w:hanging="720"/>
      </w:pPr>
      <w:bookmarkStart w:id="42" w:name="_ENREF_19"/>
      <w:r w:rsidRPr="00315817">
        <w:t xml:space="preserve">Carmona, J. E., Holland, A. K., &amp; Harrison, D. W. (2009). Extending the functional cerebral systems theory of emotion to the vestibular modality: a systematic and integrative approach. </w:t>
      </w:r>
      <w:r w:rsidRPr="00315817">
        <w:rPr>
          <w:i/>
        </w:rPr>
        <w:t>Psychol Bull, 135</w:t>
      </w:r>
      <w:r w:rsidRPr="00315817">
        <w:t>(2), 286-302. doi: 10.1037/a0014825</w:t>
      </w:r>
      <w:bookmarkEnd w:id="42"/>
    </w:p>
    <w:p w:rsidR="00315817" w:rsidRPr="00315817" w:rsidRDefault="00315817" w:rsidP="00315817">
      <w:pPr>
        <w:pStyle w:val="EndNoteBibliography"/>
        <w:spacing w:after="0"/>
        <w:ind w:left="720" w:hanging="720"/>
      </w:pPr>
      <w:bookmarkStart w:id="43" w:name="_ENREF_20"/>
      <w:r w:rsidRPr="00315817">
        <w:t xml:space="preserve">Carruthers, G. (2008). Types of body representation and the sense of embodiment. </w:t>
      </w:r>
      <w:r w:rsidRPr="00315817">
        <w:rPr>
          <w:i/>
        </w:rPr>
        <w:t>Conscious Cogn, 17</w:t>
      </w:r>
      <w:r w:rsidRPr="00315817">
        <w:t xml:space="preserve">(4), 1302-1316. </w:t>
      </w:r>
      <w:bookmarkEnd w:id="43"/>
    </w:p>
    <w:p w:rsidR="00315817" w:rsidRPr="00315817" w:rsidRDefault="00315817" w:rsidP="00315817">
      <w:pPr>
        <w:pStyle w:val="EndNoteBibliography"/>
        <w:spacing w:after="0"/>
        <w:ind w:left="720" w:hanging="720"/>
      </w:pPr>
      <w:bookmarkStart w:id="44" w:name="_ENREF_21"/>
      <w:r w:rsidRPr="00315817">
        <w:t xml:space="preserve">Cascio, C. J., Foss-Feig, J. H., Burnette, C. P., Heacock, J. L., &amp; Cosby, A. A. (2012). The rubber hand illusion in children with autism spectrum disorders: delayed influence of combined tactile and visual input on proprioception. </w:t>
      </w:r>
      <w:r w:rsidRPr="00315817">
        <w:rPr>
          <w:i/>
        </w:rPr>
        <w:t>Autism, 16</w:t>
      </w:r>
      <w:r w:rsidRPr="00315817">
        <w:t xml:space="preserve">(4), 406-419. </w:t>
      </w:r>
      <w:bookmarkEnd w:id="44"/>
    </w:p>
    <w:p w:rsidR="00315817" w:rsidRPr="00315817" w:rsidRDefault="00315817" w:rsidP="00315817">
      <w:pPr>
        <w:pStyle w:val="EndNoteBibliography"/>
        <w:spacing w:after="0"/>
        <w:ind w:left="720" w:hanging="720"/>
      </w:pPr>
      <w:bookmarkStart w:id="45" w:name="_ENREF_22"/>
      <w:r w:rsidRPr="00315817">
        <w:t xml:space="preserve">Cash, T. F., &amp; Deagle, E. A., 3rd. (1997). The nature and extent of body-image disturbances in anorexia nervosa and bulimia nervosa: a meta-analysis. </w:t>
      </w:r>
      <w:r w:rsidRPr="00315817">
        <w:rPr>
          <w:i/>
        </w:rPr>
        <w:t>Int J Eat Disord, 22</w:t>
      </w:r>
      <w:r w:rsidRPr="00315817">
        <w:t xml:space="preserve">(2), 107-125. </w:t>
      </w:r>
      <w:bookmarkEnd w:id="45"/>
    </w:p>
    <w:p w:rsidR="00315817" w:rsidRPr="00315817" w:rsidRDefault="00315817" w:rsidP="00315817">
      <w:pPr>
        <w:pStyle w:val="EndNoteBibliography"/>
        <w:spacing w:after="0"/>
        <w:ind w:left="720" w:hanging="720"/>
      </w:pPr>
      <w:bookmarkStart w:id="46" w:name="_ENREF_23"/>
      <w:r w:rsidRPr="00315817">
        <w:lastRenderedPageBreak/>
        <w:t xml:space="preserve">Coan, J. A., Schaefer, H. S., &amp; Davidson, R. J. (2006). Lending a hand: social regulation of the neural response to threat. </w:t>
      </w:r>
      <w:r w:rsidRPr="00315817">
        <w:rPr>
          <w:i/>
        </w:rPr>
        <w:t>Psychol Sci, 17</w:t>
      </w:r>
      <w:r w:rsidRPr="00315817">
        <w:t>(12), 1032-1039. doi: 10.1111/j.1467-9280.2006.01832.x</w:t>
      </w:r>
      <w:bookmarkEnd w:id="46"/>
    </w:p>
    <w:p w:rsidR="00315817" w:rsidRPr="00315817" w:rsidRDefault="00315817" w:rsidP="00315817">
      <w:pPr>
        <w:pStyle w:val="EndNoteBibliography"/>
        <w:spacing w:after="0"/>
        <w:ind w:left="720" w:hanging="720"/>
      </w:pPr>
      <w:bookmarkStart w:id="47" w:name="_ENREF_24"/>
      <w:r w:rsidRPr="00315817">
        <w:t xml:space="preserve">Conway, M. A. (2001). Sensory-perceptual episodic memory and its context: autobiographical memory. </w:t>
      </w:r>
      <w:r w:rsidRPr="00315817">
        <w:rPr>
          <w:i/>
        </w:rPr>
        <w:t>Philos Trans R Soc Lond B Biol Sci, 356</w:t>
      </w:r>
      <w:r w:rsidRPr="00315817">
        <w:t>(1413), 1375-1384. doi: 10.1098/rstb.2001.0940</w:t>
      </w:r>
      <w:bookmarkEnd w:id="47"/>
    </w:p>
    <w:p w:rsidR="00315817" w:rsidRPr="00315817" w:rsidRDefault="00315817" w:rsidP="00315817">
      <w:pPr>
        <w:pStyle w:val="EndNoteBibliography"/>
        <w:spacing w:after="0"/>
        <w:ind w:left="720" w:hanging="720"/>
      </w:pPr>
      <w:bookmarkStart w:id="48" w:name="_ENREF_25"/>
      <w:r w:rsidRPr="00315817">
        <w:t xml:space="preserve">Cornelissen, P. L., Johns, A., &amp; Tovee, M. J. (2013). Body size over-estimation in women with anorexia nervosa is not qualitatively different from female controls. </w:t>
      </w:r>
      <w:r w:rsidRPr="00315817">
        <w:rPr>
          <w:i/>
        </w:rPr>
        <w:t>Body Image, 10</w:t>
      </w:r>
      <w:r w:rsidRPr="00315817">
        <w:t>(1), 103-111. doi: 10.1016/j.bodyim.2012.09.003</w:t>
      </w:r>
      <w:bookmarkEnd w:id="48"/>
    </w:p>
    <w:p w:rsidR="00315817" w:rsidRPr="00315817" w:rsidRDefault="00315817" w:rsidP="00315817">
      <w:pPr>
        <w:pStyle w:val="EndNoteBibliography"/>
        <w:spacing w:after="0"/>
        <w:ind w:left="720" w:hanging="720"/>
      </w:pPr>
      <w:bookmarkStart w:id="49" w:name="_ENREF_26"/>
      <w:r w:rsidRPr="00315817">
        <w:t xml:space="preserve">Cowie, D., Makin, T. R., &amp; Bremner, A. J. (2013). Children's responses to the rubber-hand illusion reveal dissociable pathways in body representation. </w:t>
      </w:r>
      <w:r w:rsidRPr="00315817">
        <w:rPr>
          <w:i/>
        </w:rPr>
        <w:t>Psychol Sci, 24</w:t>
      </w:r>
      <w:r w:rsidRPr="00315817">
        <w:t xml:space="preserve">(5), 762-769. </w:t>
      </w:r>
      <w:bookmarkEnd w:id="49"/>
    </w:p>
    <w:p w:rsidR="00315817" w:rsidRPr="00315817" w:rsidRDefault="00315817" w:rsidP="00315817">
      <w:pPr>
        <w:pStyle w:val="EndNoteBibliography"/>
        <w:spacing w:after="0"/>
        <w:ind w:left="720" w:hanging="720"/>
      </w:pPr>
      <w:bookmarkStart w:id="50" w:name="_ENREF_27"/>
      <w:r w:rsidRPr="00315817">
        <w:t xml:space="preserve">Craig, A. D. (2002). How do you feel? Interoception: the sense of the physiological condition of the body. </w:t>
      </w:r>
      <w:r w:rsidRPr="00315817">
        <w:rPr>
          <w:i/>
        </w:rPr>
        <w:t>Nat Rev Neurosci, 3</w:t>
      </w:r>
      <w:r w:rsidRPr="00315817">
        <w:t>(8), 655-666. doi: 10.1038/nrn894</w:t>
      </w:r>
      <w:bookmarkEnd w:id="50"/>
    </w:p>
    <w:p w:rsidR="00315817" w:rsidRPr="00315817" w:rsidRDefault="00315817" w:rsidP="00315817">
      <w:pPr>
        <w:pStyle w:val="EndNoteBibliography"/>
        <w:spacing w:after="0"/>
        <w:ind w:left="720" w:hanging="720"/>
      </w:pPr>
      <w:bookmarkStart w:id="51" w:name="_ENREF_28"/>
      <w:r w:rsidRPr="00315817">
        <w:t xml:space="preserve">Craig, A. D. (2003). Interoception: the sense of the physiological condition of the body. </w:t>
      </w:r>
      <w:r w:rsidRPr="00315817">
        <w:rPr>
          <w:i/>
        </w:rPr>
        <w:t>Curr Opin Neurobiol, 13</w:t>
      </w:r>
      <w:r w:rsidRPr="00315817">
        <w:t xml:space="preserve">(4), 500-505. </w:t>
      </w:r>
      <w:bookmarkEnd w:id="51"/>
    </w:p>
    <w:p w:rsidR="00315817" w:rsidRPr="00315817" w:rsidRDefault="00315817" w:rsidP="00315817">
      <w:pPr>
        <w:pStyle w:val="EndNoteBibliography"/>
        <w:spacing w:after="0"/>
        <w:ind w:left="720" w:hanging="720"/>
      </w:pPr>
      <w:bookmarkStart w:id="52" w:name="_ENREF_29"/>
      <w:r w:rsidRPr="00315817">
        <w:t xml:space="preserve">Craig, A. D. (2009). How do you feel--now? The anterior insula and human awareness. </w:t>
      </w:r>
      <w:r w:rsidRPr="00315817">
        <w:rPr>
          <w:i/>
        </w:rPr>
        <w:t>Nat Rev Neurosci, 10</w:t>
      </w:r>
      <w:r w:rsidRPr="00315817">
        <w:t>(1), 59-70. doi: 10.1038/nrn2555</w:t>
      </w:r>
      <w:bookmarkEnd w:id="52"/>
    </w:p>
    <w:p w:rsidR="00315817" w:rsidRPr="00315817" w:rsidRDefault="00315817" w:rsidP="00315817">
      <w:pPr>
        <w:pStyle w:val="EndNoteBibliography"/>
        <w:spacing w:after="0"/>
        <w:ind w:left="720" w:hanging="720"/>
      </w:pPr>
      <w:bookmarkStart w:id="53" w:name="_ENREF_30"/>
      <w:r w:rsidRPr="00315817">
        <w:t xml:space="preserve">Critchley, H. D., Wiens, S., Rotshtein, P., Ohman, A., &amp; Dolan, R. J. (2004). Neural systems supporting interoceptive awareness. </w:t>
      </w:r>
      <w:r w:rsidRPr="00315817">
        <w:rPr>
          <w:i/>
        </w:rPr>
        <w:t>Nat Neurosci, 7</w:t>
      </w:r>
      <w:r w:rsidRPr="00315817">
        <w:t>(2), 189-195. doi: 10.1038/nn1176</w:t>
      </w:r>
      <w:bookmarkEnd w:id="53"/>
    </w:p>
    <w:p w:rsidR="00315817" w:rsidRPr="00315817" w:rsidRDefault="00315817" w:rsidP="00315817">
      <w:pPr>
        <w:pStyle w:val="EndNoteBibliography"/>
        <w:spacing w:after="0"/>
        <w:ind w:left="720" w:hanging="720"/>
      </w:pPr>
      <w:bookmarkStart w:id="54" w:name="_ENREF_31"/>
      <w:r w:rsidRPr="00315817">
        <w:t xml:space="preserve">Critchley, M. (1974). Misoplegia, or hatred of hemiplegia. </w:t>
      </w:r>
      <w:r w:rsidRPr="00315817">
        <w:rPr>
          <w:i/>
        </w:rPr>
        <w:t>Mt Sinai J Med, 41</w:t>
      </w:r>
      <w:r w:rsidRPr="00315817">
        <w:t xml:space="preserve">(1), 82-87. </w:t>
      </w:r>
      <w:bookmarkEnd w:id="54"/>
    </w:p>
    <w:p w:rsidR="00315817" w:rsidRPr="00315817" w:rsidRDefault="00315817" w:rsidP="00315817">
      <w:pPr>
        <w:pStyle w:val="EndNoteBibliography"/>
        <w:spacing w:after="0"/>
        <w:ind w:left="720" w:hanging="720"/>
      </w:pPr>
      <w:bookmarkStart w:id="55" w:name="_ENREF_32"/>
      <w:r w:rsidRPr="00315817">
        <w:t xml:space="preserve">Crucianelli, L., Cardi, V., Treasure, J., Jenkinson, P. M., &amp; Fotopoulou, A. (In prep). The perceptionof affective touch in anorexia nervosa. </w:t>
      </w:r>
      <w:bookmarkEnd w:id="55"/>
    </w:p>
    <w:p w:rsidR="00315817" w:rsidRPr="00315817" w:rsidRDefault="00315817" w:rsidP="00315817">
      <w:pPr>
        <w:pStyle w:val="EndNoteBibliography"/>
        <w:spacing w:after="0"/>
        <w:ind w:left="720" w:hanging="720"/>
      </w:pPr>
      <w:bookmarkStart w:id="56" w:name="_ENREF_33"/>
      <w:r w:rsidRPr="00315817">
        <w:t xml:space="preserve">Crucianelli, L., Metcalf, N. K., Fotopoulou, A. K., &amp; Jenkinson, P. M. (2013). Bodily pleasure matters: velocity of touch modulates body ownership during the rubber hand illusion. </w:t>
      </w:r>
      <w:r w:rsidRPr="00315817">
        <w:rPr>
          <w:i/>
        </w:rPr>
        <w:t>Front Psychol, 4</w:t>
      </w:r>
      <w:r w:rsidRPr="00315817">
        <w:t xml:space="preserve">, 703. </w:t>
      </w:r>
      <w:bookmarkEnd w:id="56"/>
    </w:p>
    <w:p w:rsidR="00315817" w:rsidRPr="00315817" w:rsidRDefault="00315817" w:rsidP="00315817">
      <w:pPr>
        <w:pStyle w:val="EndNoteBibliography"/>
        <w:spacing w:after="0"/>
        <w:ind w:left="720" w:hanging="720"/>
      </w:pPr>
      <w:bookmarkStart w:id="57" w:name="_ENREF_34"/>
      <w:r w:rsidRPr="00315817">
        <w:t xml:space="preserve">Damasio, A. R. (1994). </w:t>
      </w:r>
      <w:r w:rsidRPr="00315817">
        <w:rPr>
          <w:i/>
        </w:rPr>
        <w:t>Descartes' error: emotion, reason, and the human brain</w:t>
      </w:r>
      <w:r w:rsidRPr="00315817">
        <w:t>. New York: Avon.</w:t>
      </w:r>
      <w:bookmarkEnd w:id="57"/>
    </w:p>
    <w:p w:rsidR="00315817" w:rsidRPr="00315817" w:rsidRDefault="00315817" w:rsidP="00315817">
      <w:pPr>
        <w:pStyle w:val="EndNoteBibliography"/>
        <w:spacing w:after="0"/>
        <w:ind w:left="720" w:hanging="720"/>
      </w:pPr>
      <w:bookmarkStart w:id="58" w:name="_ENREF_35"/>
      <w:r w:rsidRPr="00315817">
        <w:t>Damasio, A. R. (1999). The Feeling of What Happens: Body and Emotion in the Making of Consciousness. San Diego: Harcourt.</w:t>
      </w:r>
      <w:bookmarkEnd w:id="58"/>
    </w:p>
    <w:p w:rsidR="00315817" w:rsidRPr="00315817" w:rsidRDefault="00315817" w:rsidP="00315817">
      <w:pPr>
        <w:pStyle w:val="EndNoteBibliography"/>
        <w:spacing w:after="0"/>
        <w:ind w:left="720" w:hanging="720"/>
      </w:pPr>
      <w:bookmarkStart w:id="59" w:name="_ENREF_36"/>
      <w:r w:rsidRPr="00315817">
        <w:t xml:space="preserve">Damasio, A. R. (2010). </w:t>
      </w:r>
      <w:r w:rsidRPr="00315817">
        <w:rPr>
          <w:i/>
        </w:rPr>
        <w:t>Self comes to mind. Constructing the conscious brain</w:t>
      </w:r>
      <w:r w:rsidRPr="00315817">
        <w:t>. London: Heineman.</w:t>
      </w:r>
      <w:bookmarkEnd w:id="59"/>
    </w:p>
    <w:p w:rsidR="00315817" w:rsidRPr="00315817" w:rsidRDefault="00315817" w:rsidP="00315817">
      <w:pPr>
        <w:pStyle w:val="EndNoteBibliography"/>
        <w:spacing w:after="0"/>
        <w:ind w:left="720" w:hanging="720"/>
      </w:pPr>
      <w:bookmarkStart w:id="60" w:name="_ENREF_37"/>
      <w:r w:rsidRPr="00315817">
        <w:t xml:space="preserve">de Gelder, B., Van den Stock, J., Meeren, H. K., Sinke, C. B., Kret, M. E., &amp; Tamietto, M. (2010). Standing up for the body. Recent progress in uncovering the networks involved in the perception of bodies and bodily expressions. </w:t>
      </w:r>
      <w:r w:rsidRPr="00315817">
        <w:rPr>
          <w:i/>
        </w:rPr>
        <w:t>Neurosci Biobehav Rev, 34</w:t>
      </w:r>
      <w:r w:rsidRPr="00315817">
        <w:t>(4), 513-527. doi: 10.1016/j.neubiorev.2009.10.008</w:t>
      </w:r>
      <w:bookmarkEnd w:id="60"/>
    </w:p>
    <w:p w:rsidR="00315817" w:rsidRPr="00315817" w:rsidRDefault="00315817" w:rsidP="00315817">
      <w:pPr>
        <w:pStyle w:val="EndNoteBibliography"/>
        <w:spacing w:after="0"/>
        <w:ind w:left="720" w:hanging="720"/>
      </w:pPr>
      <w:bookmarkStart w:id="61" w:name="_ENREF_38"/>
      <w:r w:rsidRPr="00315817">
        <w:t xml:space="preserve">de Vignemont, F. (2011). Embodiment, ownership and disownership. </w:t>
      </w:r>
      <w:r w:rsidRPr="00315817">
        <w:rPr>
          <w:i/>
        </w:rPr>
        <w:t>Conscious Cogn, 20</w:t>
      </w:r>
      <w:r w:rsidRPr="00315817">
        <w:t>(1), 82-93. doi: 10.1016/j.concog.2010.09.004</w:t>
      </w:r>
      <w:bookmarkEnd w:id="61"/>
    </w:p>
    <w:p w:rsidR="00315817" w:rsidRPr="00315817" w:rsidRDefault="00315817" w:rsidP="00315817">
      <w:pPr>
        <w:pStyle w:val="EndNoteBibliography"/>
        <w:spacing w:after="0"/>
        <w:ind w:left="720" w:hanging="720"/>
      </w:pPr>
      <w:bookmarkStart w:id="62" w:name="_ENREF_39"/>
      <w:r w:rsidRPr="00315817">
        <w:t xml:space="preserve">Decety, J. (2009). Empathy, sympathy and the perception of pain. </w:t>
      </w:r>
      <w:r w:rsidRPr="00315817">
        <w:rPr>
          <w:i/>
        </w:rPr>
        <w:t>Pain, 145</w:t>
      </w:r>
      <w:r w:rsidRPr="00315817">
        <w:t xml:space="preserve">(3), 365-366. </w:t>
      </w:r>
      <w:bookmarkEnd w:id="62"/>
    </w:p>
    <w:p w:rsidR="00315817" w:rsidRPr="00315817" w:rsidRDefault="00315817" w:rsidP="00315817">
      <w:pPr>
        <w:pStyle w:val="EndNoteBibliography"/>
        <w:spacing w:after="0"/>
        <w:ind w:left="720" w:hanging="720"/>
      </w:pPr>
      <w:bookmarkStart w:id="63" w:name="_ENREF_40"/>
      <w:r w:rsidRPr="00315817">
        <w:t xml:space="preserve">Decety, J., &amp; Jackson, P. L. (2004). The functional architecture of human empathy. </w:t>
      </w:r>
      <w:r w:rsidRPr="00315817">
        <w:rPr>
          <w:i/>
        </w:rPr>
        <w:t>Behav Cogn Neurosci Rev, 3</w:t>
      </w:r>
      <w:r w:rsidRPr="00315817">
        <w:t>(2), 71-100. doi: 10.1177/1534582304267187</w:t>
      </w:r>
      <w:bookmarkEnd w:id="63"/>
    </w:p>
    <w:p w:rsidR="00315817" w:rsidRPr="00315817" w:rsidRDefault="00315817" w:rsidP="00315817">
      <w:pPr>
        <w:pStyle w:val="EndNoteBibliography"/>
        <w:spacing w:after="0"/>
        <w:ind w:left="720" w:hanging="720"/>
      </w:pPr>
      <w:bookmarkStart w:id="64" w:name="_ENREF_41"/>
      <w:r w:rsidRPr="00315817">
        <w:t xml:space="preserve">Denison, B. (2004). Touch the pain away: new research on therapeutic touch and persons with fibromyalgia syndrome. </w:t>
      </w:r>
      <w:r w:rsidRPr="00315817">
        <w:rPr>
          <w:i/>
        </w:rPr>
        <w:t>Holist Nurs Pract, 18</w:t>
      </w:r>
      <w:r w:rsidRPr="00315817">
        <w:t xml:space="preserve">(3), 142-151. </w:t>
      </w:r>
      <w:bookmarkEnd w:id="64"/>
    </w:p>
    <w:p w:rsidR="00315817" w:rsidRPr="00315817" w:rsidRDefault="00315817" w:rsidP="00315817">
      <w:pPr>
        <w:pStyle w:val="EndNoteBibliography"/>
        <w:spacing w:after="0"/>
        <w:ind w:left="720" w:hanging="720"/>
      </w:pPr>
      <w:bookmarkStart w:id="65" w:name="_ENREF_42"/>
      <w:r w:rsidRPr="00315817">
        <w:t xml:space="preserve">Dieguez, S., Mercier, M. R., Newby, N., &amp; Blanke, O. (2009). Feeling numbness for someone else's finger. </w:t>
      </w:r>
      <w:r w:rsidRPr="00315817">
        <w:rPr>
          <w:i/>
        </w:rPr>
        <w:t>Curr Biol, 19</w:t>
      </w:r>
      <w:r w:rsidRPr="00315817">
        <w:t>(24), R1108-1109. doi: 10.1016/j.cub.2009.10.055</w:t>
      </w:r>
      <w:bookmarkEnd w:id="65"/>
    </w:p>
    <w:p w:rsidR="00315817" w:rsidRPr="00315817" w:rsidRDefault="00315817" w:rsidP="00315817">
      <w:pPr>
        <w:pStyle w:val="EndNoteBibliography"/>
        <w:spacing w:after="0"/>
        <w:ind w:left="720" w:hanging="720"/>
      </w:pPr>
      <w:bookmarkStart w:id="66" w:name="_ENREF_43"/>
      <w:r w:rsidRPr="00315817">
        <w:t xml:space="preserve">Dieter, J. N., Field, T., Hernandez-Reif, M., Emory, E. K., &amp; Redzepi, M. (2003). Stable preterm infants gain more weight and sleep less after five days of massage therapy. </w:t>
      </w:r>
      <w:r w:rsidRPr="00315817">
        <w:rPr>
          <w:i/>
        </w:rPr>
        <w:t>J Pediatr Psychol, 28</w:t>
      </w:r>
      <w:r w:rsidRPr="00315817">
        <w:t xml:space="preserve">(6), 403-411. </w:t>
      </w:r>
      <w:bookmarkEnd w:id="66"/>
    </w:p>
    <w:p w:rsidR="00315817" w:rsidRPr="00315817" w:rsidRDefault="00315817" w:rsidP="00315817">
      <w:pPr>
        <w:pStyle w:val="EndNoteBibliography"/>
        <w:spacing w:after="0"/>
        <w:ind w:left="720" w:hanging="720"/>
      </w:pPr>
      <w:bookmarkStart w:id="67" w:name="_ENREF_44"/>
      <w:r w:rsidRPr="00315817">
        <w:t xml:space="preserve">Dijkerman, H. C., &amp; de Haan, E. H. (2007). Somatosensory processes subserving perception and action. </w:t>
      </w:r>
      <w:r w:rsidRPr="00315817">
        <w:rPr>
          <w:i/>
        </w:rPr>
        <w:t>Behav Brain Sci, 30</w:t>
      </w:r>
      <w:r w:rsidRPr="00315817">
        <w:t xml:space="preserve">(2), 189-201; discussion 201-139. </w:t>
      </w:r>
      <w:bookmarkEnd w:id="67"/>
    </w:p>
    <w:p w:rsidR="00315817" w:rsidRPr="00315817" w:rsidRDefault="00315817" w:rsidP="00315817">
      <w:pPr>
        <w:pStyle w:val="EndNoteBibliography"/>
        <w:spacing w:after="0"/>
        <w:ind w:left="720" w:hanging="720"/>
      </w:pPr>
      <w:bookmarkStart w:id="68" w:name="_ENREF_45"/>
      <w:r w:rsidRPr="00315817">
        <w:t xml:space="preserve">DiMenna, L. (2006). Considerations for implementation of a neonatal kangaroo care protocol. </w:t>
      </w:r>
      <w:r w:rsidRPr="00315817">
        <w:rPr>
          <w:i/>
        </w:rPr>
        <w:t>Neonatal Netw, 25</w:t>
      </w:r>
      <w:r w:rsidRPr="00315817">
        <w:t xml:space="preserve">(6), 405-412. </w:t>
      </w:r>
      <w:bookmarkEnd w:id="68"/>
    </w:p>
    <w:p w:rsidR="00315817" w:rsidRPr="00315817" w:rsidRDefault="00315817" w:rsidP="00315817">
      <w:pPr>
        <w:pStyle w:val="EndNoteBibliography"/>
        <w:spacing w:after="0"/>
        <w:ind w:left="720" w:hanging="720"/>
      </w:pPr>
      <w:bookmarkStart w:id="69" w:name="_ENREF_46"/>
      <w:r w:rsidRPr="00315817">
        <w:t xml:space="preserve">Ditzen, B., Neumann, I. D., Bodenmann, G., von Dawans, B., Turner, R. A., Ehlert, U., &amp; Heinrichs, M. (2007). Effects of different kinds of couple interaction on cortisol and heart rate responses to stress in women. </w:t>
      </w:r>
      <w:r w:rsidRPr="00315817">
        <w:rPr>
          <w:i/>
        </w:rPr>
        <w:t>Psychoneuroendocrinology, 32</w:t>
      </w:r>
      <w:r w:rsidRPr="00315817">
        <w:t>(5), 565-574. doi: 10.1016/j.psyneuen.2007.03.011</w:t>
      </w:r>
      <w:bookmarkEnd w:id="69"/>
    </w:p>
    <w:p w:rsidR="00315817" w:rsidRPr="00315817" w:rsidRDefault="00315817" w:rsidP="00315817">
      <w:pPr>
        <w:pStyle w:val="EndNoteBibliography"/>
        <w:spacing w:after="0"/>
        <w:ind w:left="720" w:hanging="720"/>
      </w:pPr>
      <w:bookmarkStart w:id="70" w:name="_ENREF_47"/>
      <w:r w:rsidRPr="00315817">
        <w:t xml:space="preserve">Domschke, K., Stevens, S., Pfleiderer, B., &amp; Gerlach, A. L. (2010). Interoceptive sensitivity in anxiety and anxiety disorders: an overview and integration of neurobiological findings. </w:t>
      </w:r>
      <w:r w:rsidRPr="00315817">
        <w:rPr>
          <w:i/>
        </w:rPr>
        <w:t>Clin Psychol Rev, 30</w:t>
      </w:r>
      <w:r w:rsidRPr="00315817">
        <w:t>(1), 1-11. doi: 10.1016/j.cpr.2009.08.008</w:t>
      </w:r>
      <w:bookmarkEnd w:id="70"/>
    </w:p>
    <w:p w:rsidR="00315817" w:rsidRPr="00315817" w:rsidRDefault="00315817" w:rsidP="00315817">
      <w:pPr>
        <w:pStyle w:val="EndNoteBibliography"/>
        <w:spacing w:after="0"/>
        <w:ind w:left="720" w:hanging="720"/>
      </w:pPr>
      <w:bookmarkStart w:id="71" w:name="_ENREF_48"/>
      <w:r w:rsidRPr="00315817">
        <w:lastRenderedPageBreak/>
        <w:t xml:space="preserve">Downing, P. E., Jiang, Y., Shuman, M., &amp; Kanwisher, N. (2001). A cortical area selective for visual processing of the human body. </w:t>
      </w:r>
      <w:r w:rsidRPr="00315817">
        <w:rPr>
          <w:i/>
        </w:rPr>
        <w:t>Science, 293</w:t>
      </w:r>
      <w:r w:rsidRPr="00315817">
        <w:t>(5539), 2470-2473. doi: 10.1126/science.1063414</w:t>
      </w:r>
      <w:bookmarkEnd w:id="71"/>
    </w:p>
    <w:p w:rsidR="00315817" w:rsidRPr="00315817" w:rsidRDefault="00315817" w:rsidP="00315817">
      <w:pPr>
        <w:pStyle w:val="EndNoteBibliography"/>
        <w:spacing w:after="0"/>
        <w:ind w:left="720" w:hanging="720"/>
      </w:pPr>
      <w:bookmarkStart w:id="72" w:name="_ENREF_49"/>
      <w:r w:rsidRPr="00315817">
        <w:t xml:space="preserve">Dunbar, R. I., &amp; Shultz, S. (2007). Evolution in the social brain. </w:t>
      </w:r>
      <w:r w:rsidRPr="00315817">
        <w:rPr>
          <w:i/>
        </w:rPr>
        <w:t>Science, 317</w:t>
      </w:r>
      <w:r w:rsidRPr="00315817">
        <w:t>(5843), 1344-1347. doi: 10.1126/science.1145463</w:t>
      </w:r>
      <w:bookmarkEnd w:id="72"/>
    </w:p>
    <w:p w:rsidR="00315817" w:rsidRPr="00315817" w:rsidRDefault="00315817" w:rsidP="00315817">
      <w:pPr>
        <w:pStyle w:val="EndNoteBibliography"/>
        <w:spacing w:after="0"/>
        <w:ind w:left="720" w:hanging="720"/>
      </w:pPr>
      <w:bookmarkStart w:id="73" w:name="_ENREF_50"/>
      <w:r w:rsidRPr="00315817">
        <w:t xml:space="preserve">Dunn, B. D., Stefanovitch, I., Evans, D., Oliver, C., Hawkins, A., &amp; Dalgleish, T. (2010). Can you feel the beat? Interoceptive awareness is an interactive function of anxiety- and depression-specific symptom dimensions. </w:t>
      </w:r>
      <w:r w:rsidRPr="00315817">
        <w:rPr>
          <w:i/>
        </w:rPr>
        <w:t>Behav Res Ther, 48</w:t>
      </w:r>
      <w:r w:rsidRPr="00315817">
        <w:t>(11), 1133-1138. doi: 10.1016/j.brat.2010.07.006</w:t>
      </w:r>
      <w:bookmarkEnd w:id="73"/>
    </w:p>
    <w:p w:rsidR="00315817" w:rsidRPr="00315817" w:rsidRDefault="00315817" w:rsidP="00315817">
      <w:pPr>
        <w:pStyle w:val="EndNoteBibliography"/>
        <w:spacing w:after="0"/>
        <w:ind w:left="720" w:hanging="720"/>
      </w:pPr>
      <w:bookmarkStart w:id="74" w:name="_ENREF_51"/>
      <w:r w:rsidRPr="00315817">
        <w:t xml:space="preserve">Duquette, M., Roy, M., Lepore, F., Peretz, I., &amp; Rainville, P. (2007). [Cerebral mechanisms involved in the interaction between pain and emotion]. </w:t>
      </w:r>
      <w:r w:rsidRPr="00315817">
        <w:rPr>
          <w:i/>
        </w:rPr>
        <w:t>Rev Neurol (Paris), 163</w:t>
      </w:r>
      <w:r w:rsidRPr="00315817">
        <w:t xml:space="preserve">(2), 169-179. </w:t>
      </w:r>
      <w:bookmarkEnd w:id="74"/>
    </w:p>
    <w:p w:rsidR="00315817" w:rsidRPr="00315817" w:rsidRDefault="00315817" w:rsidP="00315817">
      <w:pPr>
        <w:pStyle w:val="EndNoteBibliography"/>
        <w:spacing w:after="0"/>
        <w:ind w:left="720" w:hanging="720"/>
      </w:pPr>
      <w:bookmarkStart w:id="75" w:name="_ENREF_52"/>
      <w:r w:rsidRPr="00315817">
        <w:t xml:space="preserve">Ehrsson, H. H. (2007). The experimental induction of out-of-body experiences. </w:t>
      </w:r>
      <w:r w:rsidRPr="00315817">
        <w:rPr>
          <w:i/>
        </w:rPr>
        <w:t>Science, 317</w:t>
      </w:r>
      <w:r w:rsidRPr="00315817">
        <w:t>(5841), 1048. doi: 10.1126/science.1142175</w:t>
      </w:r>
      <w:bookmarkEnd w:id="75"/>
    </w:p>
    <w:p w:rsidR="00315817" w:rsidRPr="00315817" w:rsidRDefault="00315817" w:rsidP="00315817">
      <w:pPr>
        <w:pStyle w:val="EndNoteBibliography"/>
        <w:spacing w:after="0"/>
        <w:ind w:left="720" w:hanging="720"/>
      </w:pPr>
      <w:bookmarkStart w:id="76" w:name="_ENREF_53"/>
      <w:r w:rsidRPr="00315817">
        <w:t xml:space="preserve">Ehrsson, H. H., Holmes, N. P., &amp; Passingham, R. E. (2005). Touching a rubber hand: feeling of body ownership is associated with activity in multisensory brain areas. </w:t>
      </w:r>
      <w:r w:rsidRPr="00315817">
        <w:rPr>
          <w:i/>
        </w:rPr>
        <w:t>J Neurosci, 25</w:t>
      </w:r>
      <w:r w:rsidRPr="00315817">
        <w:t xml:space="preserve">(45), 10564-10573. </w:t>
      </w:r>
      <w:bookmarkEnd w:id="76"/>
    </w:p>
    <w:p w:rsidR="00315817" w:rsidRPr="00315817" w:rsidRDefault="00315817" w:rsidP="00315817">
      <w:pPr>
        <w:pStyle w:val="EndNoteBibliography"/>
        <w:spacing w:after="0"/>
        <w:ind w:left="720" w:hanging="720"/>
      </w:pPr>
      <w:bookmarkStart w:id="77" w:name="_ENREF_54"/>
      <w:r w:rsidRPr="00315817">
        <w:t xml:space="preserve">Eshkevari, E., Rieger, E., Longo, M. R., Haggard, P., &amp; Treasure, J. (2012). Increased plasticity of the bodily self in eating disorders. </w:t>
      </w:r>
      <w:r w:rsidRPr="00315817">
        <w:rPr>
          <w:i/>
        </w:rPr>
        <w:t>Psychol Med, 42</w:t>
      </w:r>
      <w:r w:rsidRPr="00315817">
        <w:t>(4), 819-828. doi: 10.1017/S0033291711002091</w:t>
      </w:r>
      <w:bookmarkEnd w:id="77"/>
    </w:p>
    <w:p w:rsidR="00315817" w:rsidRPr="00315817" w:rsidRDefault="00315817" w:rsidP="00315817">
      <w:pPr>
        <w:pStyle w:val="EndNoteBibliography"/>
        <w:spacing w:after="0"/>
        <w:ind w:left="720" w:hanging="720"/>
      </w:pPr>
      <w:bookmarkStart w:id="78" w:name="_ENREF_55"/>
      <w:r w:rsidRPr="00315817">
        <w:t xml:space="preserve">Esposito, G., Yoshida, S., Ohnishi, R., Tsuneoka, Y., Rostagno Mdel, C., Yokota, S., . . . Kuroda, K. O. (2013). Infant calming responses during maternal carrying in humans and mice. </w:t>
      </w:r>
      <w:r w:rsidRPr="00315817">
        <w:rPr>
          <w:i/>
        </w:rPr>
        <w:t>Curr Biol, 23</w:t>
      </w:r>
      <w:r w:rsidRPr="00315817">
        <w:t>(9), 739-745. doi: 10.1016/j.cub.2013.03.041</w:t>
      </w:r>
      <w:bookmarkEnd w:id="78"/>
    </w:p>
    <w:p w:rsidR="00315817" w:rsidRPr="00315817" w:rsidRDefault="00315817" w:rsidP="00315817">
      <w:pPr>
        <w:pStyle w:val="EndNoteBibliography"/>
        <w:spacing w:after="0"/>
        <w:ind w:left="720" w:hanging="720"/>
      </w:pPr>
      <w:bookmarkStart w:id="79" w:name="_ENREF_56"/>
      <w:r w:rsidRPr="00315817">
        <w:t xml:space="preserve">Farrell, C., Lee, M., &amp; Shafran, R. (2005). Assessment of body size estimation: a review. </w:t>
      </w:r>
      <w:r w:rsidRPr="00315817">
        <w:rPr>
          <w:i/>
        </w:rPr>
        <w:t>European Eating Disorders Review, 13</w:t>
      </w:r>
      <w:r w:rsidRPr="00315817">
        <w:t xml:space="preserve">(2), 75-88. </w:t>
      </w:r>
      <w:bookmarkEnd w:id="79"/>
    </w:p>
    <w:p w:rsidR="00315817" w:rsidRPr="00315817" w:rsidRDefault="00315817" w:rsidP="00315817">
      <w:pPr>
        <w:pStyle w:val="EndNoteBibliography"/>
        <w:spacing w:after="0"/>
        <w:ind w:left="720" w:hanging="720"/>
      </w:pPr>
      <w:bookmarkStart w:id="80" w:name="_ENREF_57"/>
      <w:r w:rsidRPr="00315817">
        <w:t xml:space="preserve">Feinberg, T. E. (1997). Anosognosia and confabulation. In T. E. Feinberg &amp; M. J. Farah (Eds.), </w:t>
      </w:r>
      <w:r w:rsidRPr="00315817">
        <w:rPr>
          <w:i/>
        </w:rPr>
        <w:t>Behavioral Neurology and Neuropsychology</w:t>
      </w:r>
      <w:r w:rsidRPr="00315817">
        <w:t xml:space="preserve"> (pp. 369–390). New York: McGraw Hill.</w:t>
      </w:r>
      <w:bookmarkEnd w:id="80"/>
    </w:p>
    <w:p w:rsidR="00315817" w:rsidRPr="00315817" w:rsidRDefault="00315817" w:rsidP="00315817">
      <w:pPr>
        <w:pStyle w:val="EndNoteBibliography"/>
        <w:spacing w:after="0"/>
        <w:ind w:left="720" w:hanging="720"/>
      </w:pPr>
      <w:bookmarkStart w:id="81" w:name="_ENREF_58"/>
      <w:r w:rsidRPr="00315817">
        <w:t xml:space="preserve">Field, T. (2001). Massage Therapy Facilitates Weight Gain in Preterm Infants. </w:t>
      </w:r>
      <w:r w:rsidRPr="00315817">
        <w:rPr>
          <w:i/>
        </w:rPr>
        <w:t>Current Directions in Psychological Science, 10</w:t>
      </w:r>
      <w:r w:rsidRPr="00315817">
        <w:t xml:space="preserve">(2), 51-54. </w:t>
      </w:r>
      <w:bookmarkEnd w:id="81"/>
    </w:p>
    <w:p w:rsidR="00315817" w:rsidRPr="00315817" w:rsidRDefault="00315817" w:rsidP="00315817">
      <w:pPr>
        <w:pStyle w:val="EndNoteBibliography"/>
        <w:spacing w:after="0"/>
        <w:ind w:left="720" w:hanging="720"/>
      </w:pPr>
      <w:bookmarkStart w:id="82" w:name="_ENREF_59"/>
      <w:r w:rsidRPr="00315817">
        <w:t xml:space="preserve">Filippetti, M. L., Johnson, M. H., Lloyd-Fox, S., Dragovic, D., &amp; Farroni, T. (2013). Body perception in newborns. </w:t>
      </w:r>
      <w:r w:rsidRPr="00315817">
        <w:rPr>
          <w:i/>
        </w:rPr>
        <w:t>Curr Biol, 23</w:t>
      </w:r>
      <w:r w:rsidRPr="00315817">
        <w:t>(23), 2413-2416. doi: 10.1016/j.cub.2013.10.017</w:t>
      </w:r>
      <w:bookmarkEnd w:id="82"/>
    </w:p>
    <w:p w:rsidR="00315817" w:rsidRPr="00315817" w:rsidRDefault="00315817" w:rsidP="00315817">
      <w:pPr>
        <w:pStyle w:val="EndNoteBibliography"/>
        <w:spacing w:after="0"/>
        <w:ind w:left="720" w:hanging="720"/>
      </w:pPr>
      <w:bookmarkStart w:id="83" w:name="_ENREF_60"/>
      <w:bookmarkStart w:id="84" w:name="_GoBack"/>
      <w:r w:rsidRPr="00315817">
        <w:t xml:space="preserve">Fletcher, P., &amp; Fotopoulou, A. (in press). Abnormalities of agency. In P. Haggard &amp; B. Eitam (Eds.), </w:t>
      </w:r>
      <w:r w:rsidRPr="00315817">
        <w:rPr>
          <w:i/>
        </w:rPr>
        <w:t>Human Agency: Functions and Mechanisms</w:t>
      </w:r>
      <w:r w:rsidRPr="00315817">
        <w:t>. New York: Oxford University Press.</w:t>
      </w:r>
      <w:bookmarkEnd w:id="83"/>
    </w:p>
    <w:p w:rsidR="00315817" w:rsidRPr="00315817" w:rsidRDefault="00315817" w:rsidP="00315817">
      <w:pPr>
        <w:pStyle w:val="EndNoteBibliography"/>
        <w:spacing w:after="0"/>
        <w:ind w:left="720" w:hanging="720"/>
      </w:pPr>
      <w:bookmarkStart w:id="85" w:name="_ENREF_61"/>
      <w:bookmarkEnd w:id="84"/>
      <w:r w:rsidRPr="00315817">
        <w:t xml:space="preserve">Fogel, A. (2013). </w:t>
      </w:r>
      <w:r w:rsidRPr="00315817">
        <w:rPr>
          <w:i/>
        </w:rPr>
        <w:t>Body Sense. The Science and Practice of Embodied Self-Awareness</w:t>
      </w:r>
      <w:r w:rsidRPr="00315817">
        <w:t>. New York and London: W.W. Norton &amp; Company.</w:t>
      </w:r>
      <w:bookmarkEnd w:id="85"/>
    </w:p>
    <w:p w:rsidR="00315817" w:rsidRPr="00315817" w:rsidRDefault="00315817" w:rsidP="00315817">
      <w:pPr>
        <w:pStyle w:val="EndNoteBibliography"/>
        <w:spacing w:after="0"/>
        <w:ind w:left="720" w:hanging="720"/>
      </w:pPr>
      <w:bookmarkStart w:id="86" w:name="_ENREF_62"/>
      <w:r w:rsidRPr="00315817">
        <w:t xml:space="preserve">Fonagy, P., Gergely, G., Jurist, E. L., &amp; Target, M. (2004). </w:t>
      </w:r>
      <w:r w:rsidRPr="00315817">
        <w:rPr>
          <w:i/>
        </w:rPr>
        <w:t>Affect regulation, mentalization, and the development of self.</w:t>
      </w:r>
      <w:r w:rsidRPr="00315817">
        <w:t xml:space="preserve"> London: Karnac.</w:t>
      </w:r>
      <w:bookmarkEnd w:id="86"/>
    </w:p>
    <w:p w:rsidR="00315817" w:rsidRPr="00315817" w:rsidRDefault="00315817" w:rsidP="00315817">
      <w:pPr>
        <w:pStyle w:val="EndNoteBibliography"/>
        <w:spacing w:after="0"/>
        <w:ind w:left="720" w:hanging="720"/>
      </w:pPr>
      <w:bookmarkStart w:id="87" w:name="_ENREF_63"/>
      <w:r w:rsidRPr="00315817">
        <w:t xml:space="preserve">Fotopoulou, A. (2014). Time to get rid of the 'Modular' in neuropsychology: a unified theory of anosognosia as aberrant predictive coding. </w:t>
      </w:r>
      <w:r w:rsidRPr="00315817">
        <w:rPr>
          <w:i/>
        </w:rPr>
        <w:t>J Neuropsychol, 8</w:t>
      </w:r>
      <w:r w:rsidRPr="00315817">
        <w:t>(1), 1-19. doi: 10.1111/jnp.12010</w:t>
      </w:r>
      <w:bookmarkEnd w:id="87"/>
    </w:p>
    <w:p w:rsidR="00315817" w:rsidRPr="00315817" w:rsidRDefault="00315817" w:rsidP="00315817">
      <w:pPr>
        <w:pStyle w:val="EndNoteBibliography"/>
        <w:spacing w:after="0"/>
        <w:ind w:left="720" w:hanging="720"/>
      </w:pPr>
      <w:bookmarkStart w:id="88" w:name="_ENREF_64"/>
      <w:r w:rsidRPr="00315817">
        <w:t xml:space="preserve">Fourneret, P., &amp; Jeannerod, M. (1998). Limited conscious monitoring of motor performance in normal subjects. </w:t>
      </w:r>
      <w:r w:rsidRPr="00315817">
        <w:rPr>
          <w:i/>
        </w:rPr>
        <w:t>Neuropsychologia, 36</w:t>
      </w:r>
      <w:r w:rsidRPr="00315817">
        <w:t xml:space="preserve">(11), 1133-1140. </w:t>
      </w:r>
      <w:bookmarkEnd w:id="88"/>
    </w:p>
    <w:p w:rsidR="00315817" w:rsidRPr="00315817" w:rsidRDefault="00315817" w:rsidP="00315817">
      <w:pPr>
        <w:pStyle w:val="EndNoteBibliography"/>
        <w:spacing w:after="0"/>
        <w:ind w:left="720" w:hanging="720"/>
      </w:pPr>
      <w:bookmarkStart w:id="89" w:name="_ENREF_65"/>
      <w:r w:rsidRPr="00315817">
        <w:t xml:space="preserve">Friederich, H. C., Kumari, V., Uher, R., Riga, M., Schmidt, U., Campbell, I. C., . . . Treasure, J. (2006). Differential motivational responses to food and pleasurable cues in anorexia and bulimia nervosa: a startle reflex paradigm. </w:t>
      </w:r>
      <w:r w:rsidRPr="00315817">
        <w:rPr>
          <w:i/>
        </w:rPr>
        <w:t>Psychol Med, 36</w:t>
      </w:r>
      <w:r w:rsidRPr="00315817">
        <w:t>(9), 1327-1335. doi: 10.1017/S0033291706008129</w:t>
      </w:r>
      <w:bookmarkEnd w:id="89"/>
    </w:p>
    <w:p w:rsidR="00315817" w:rsidRPr="00315817" w:rsidRDefault="00315817" w:rsidP="00315817">
      <w:pPr>
        <w:pStyle w:val="EndNoteBibliography"/>
        <w:spacing w:after="0"/>
        <w:ind w:left="720" w:hanging="720"/>
      </w:pPr>
      <w:bookmarkStart w:id="90" w:name="_ENREF_66"/>
      <w:r w:rsidRPr="00315817">
        <w:t xml:space="preserve">Frith, U., &amp; Frith, C. (2010). The social brain: allowing humans to boldly go where no other species has been. </w:t>
      </w:r>
      <w:r w:rsidRPr="00315817">
        <w:rPr>
          <w:i/>
        </w:rPr>
        <w:t>Philos Trans R Soc Lond B Biol Sci, 365</w:t>
      </w:r>
      <w:r w:rsidRPr="00315817">
        <w:t xml:space="preserve">(1537), 165-176. </w:t>
      </w:r>
      <w:bookmarkEnd w:id="90"/>
    </w:p>
    <w:p w:rsidR="00315817" w:rsidRPr="00315817" w:rsidRDefault="00315817" w:rsidP="00315817">
      <w:pPr>
        <w:pStyle w:val="EndNoteBibliography"/>
        <w:spacing w:after="0"/>
        <w:ind w:left="720" w:hanging="720"/>
      </w:pPr>
      <w:bookmarkStart w:id="91" w:name="_ENREF_67"/>
      <w:r w:rsidRPr="00315817">
        <w:t xml:space="preserve">Gallace, A., &amp; Spence, C. (2010). The science of interpersonal touch: an overview. </w:t>
      </w:r>
      <w:r w:rsidRPr="00315817">
        <w:rPr>
          <w:i/>
        </w:rPr>
        <w:t>Neurosci Biobehav Rev, 34</w:t>
      </w:r>
      <w:r w:rsidRPr="00315817">
        <w:t>(2), 246-259. doi: 10.1016/j.neubiorev.2008.10.004</w:t>
      </w:r>
      <w:bookmarkEnd w:id="91"/>
    </w:p>
    <w:p w:rsidR="00315817" w:rsidRPr="00315817" w:rsidRDefault="00315817" w:rsidP="00315817">
      <w:pPr>
        <w:pStyle w:val="EndNoteBibliography"/>
        <w:spacing w:after="0"/>
        <w:ind w:left="720" w:hanging="720"/>
      </w:pPr>
      <w:bookmarkStart w:id="92" w:name="_ENREF_68"/>
      <w:r w:rsidRPr="00315817">
        <w:t xml:space="preserve">Gallagher, S. (2000). Philosophical conceptions of the self: implications for cognitive science. </w:t>
      </w:r>
      <w:r w:rsidRPr="00315817">
        <w:rPr>
          <w:i/>
        </w:rPr>
        <w:t>Trends in Cognitive Science, 4</w:t>
      </w:r>
      <w:r w:rsidRPr="00315817">
        <w:t xml:space="preserve">(1). </w:t>
      </w:r>
      <w:bookmarkEnd w:id="92"/>
    </w:p>
    <w:p w:rsidR="00315817" w:rsidRPr="00315817" w:rsidRDefault="00315817" w:rsidP="00315817">
      <w:pPr>
        <w:pStyle w:val="EndNoteBibliography"/>
        <w:spacing w:after="0"/>
        <w:ind w:left="720" w:hanging="720"/>
      </w:pPr>
      <w:bookmarkStart w:id="93" w:name="_ENREF_69"/>
      <w:r w:rsidRPr="00315817">
        <w:t xml:space="preserve">Gallagher, S. (2005). </w:t>
      </w:r>
      <w:r w:rsidRPr="00315817">
        <w:rPr>
          <w:i/>
        </w:rPr>
        <w:t>How the Body Shapes the Mind</w:t>
      </w:r>
      <w:r w:rsidRPr="00315817">
        <w:t>. New York: Oxford University Press.</w:t>
      </w:r>
      <w:bookmarkEnd w:id="93"/>
    </w:p>
    <w:p w:rsidR="00315817" w:rsidRPr="00315817" w:rsidRDefault="00315817" w:rsidP="00315817">
      <w:pPr>
        <w:pStyle w:val="EndNoteBibliography"/>
        <w:spacing w:after="0"/>
        <w:ind w:left="720" w:hanging="720"/>
      </w:pPr>
      <w:bookmarkStart w:id="94" w:name="_ENREF_70"/>
      <w:r w:rsidRPr="00315817">
        <w:t xml:space="preserve">Gandola, M., Invernizzi, P., Sedda, A., Ferre, E. R., Sterzi, R., Sberna, M., . . . Bottini, G. (2012). An anatomical account of somatoparaphrenia. </w:t>
      </w:r>
      <w:r w:rsidRPr="00315817">
        <w:rPr>
          <w:i/>
        </w:rPr>
        <w:t>Cortex, 48</w:t>
      </w:r>
      <w:r w:rsidRPr="00315817">
        <w:t>(9), 1165-1178. doi: 10.1016/j.cortex.2011.06.012</w:t>
      </w:r>
      <w:bookmarkEnd w:id="94"/>
    </w:p>
    <w:p w:rsidR="00315817" w:rsidRPr="00315817" w:rsidRDefault="00315817" w:rsidP="00315817">
      <w:pPr>
        <w:pStyle w:val="EndNoteBibliography"/>
        <w:spacing w:after="0"/>
        <w:ind w:left="720" w:hanging="720"/>
      </w:pPr>
      <w:bookmarkStart w:id="95" w:name="_ENREF_71"/>
      <w:r w:rsidRPr="00315817">
        <w:lastRenderedPageBreak/>
        <w:t xml:space="preserve">Gazzola, J. M., Aratani, M. C., Dona, F., Macedo, C., Fukujima, M. M., Gananca, M. M., &amp; Gananca, F. F. (2009). Factors relating to depressive symptoms among elderly people with chronic vestibular dysfunction. </w:t>
      </w:r>
      <w:r w:rsidRPr="00315817">
        <w:rPr>
          <w:i/>
        </w:rPr>
        <w:t>Arq Neuropsiquiatr, 67</w:t>
      </w:r>
      <w:r w:rsidRPr="00315817">
        <w:t xml:space="preserve">(2B), 416-422. </w:t>
      </w:r>
      <w:bookmarkEnd w:id="95"/>
    </w:p>
    <w:p w:rsidR="00315817" w:rsidRPr="00315817" w:rsidRDefault="00315817" w:rsidP="00315817">
      <w:pPr>
        <w:pStyle w:val="EndNoteBibliography"/>
        <w:spacing w:after="0"/>
        <w:ind w:left="720" w:hanging="720"/>
      </w:pPr>
      <w:bookmarkStart w:id="96" w:name="_ENREF_72"/>
      <w:r w:rsidRPr="00315817">
        <w:t xml:space="preserve">Giummarra, M. J., Gibson, S. J., Georgiou-Karistianis, N., &amp; Bradshaw, J. L. (2008). Mechanisms underlying embodiment, disembodiment and loss of embodiment. </w:t>
      </w:r>
      <w:r w:rsidRPr="00315817">
        <w:rPr>
          <w:i/>
        </w:rPr>
        <w:t>Neurosci Biobehav Rev, 32</w:t>
      </w:r>
      <w:r w:rsidRPr="00315817">
        <w:t xml:space="preserve">(1), 143-160. </w:t>
      </w:r>
      <w:bookmarkEnd w:id="96"/>
    </w:p>
    <w:p w:rsidR="00315817" w:rsidRPr="00315817" w:rsidRDefault="00315817" w:rsidP="00315817">
      <w:pPr>
        <w:pStyle w:val="EndNoteBibliography"/>
        <w:spacing w:after="0"/>
        <w:ind w:left="720" w:hanging="720"/>
      </w:pPr>
      <w:bookmarkStart w:id="97" w:name="_ENREF_73"/>
      <w:r w:rsidRPr="00315817">
        <w:t xml:space="preserve">Godemann, F., Linden, M., Neu, P., Heipp, E., &amp; Dorr, P. (2004). A prospective study on the course of anxiety after vestibular neuronitis. </w:t>
      </w:r>
      <w:r w:rsidRPr="00315817">
        <w:rPr>
          <w:i/>
        </w:rPr>
        <w:t>J Psychosom Res, 56</w:t>
      </w:r>
      <w:r w:rsidRPr="00315817">
        <w:t>(3), 351-354. doi: 10.1016/S0022-3999(03)00079-5</w:t>
      </w:r>
      <w:bookmarkEnd w:id="97"/>
    </w:p>
    <w:p w:rsidR="00315817" w:rsidRPr="00315817" w:rsidRDefault="00315817" w:rsidP="00315817">
      <w:pPr>
        <w:pStyle w:val="EndNoteBibliography"/>
        <w:spacing w:after="0"/>
        <w:ind w:left="720" w:hanging="720"/>
      </w:pPr>
      <w:bookmarkStart w:id="98" w:name="_ENREF_74"/>
      <w:r w:rsidRPr="00315817">
        <w:t xml:space="preserve">Gordon, A., Merenstein, J. H., D'Amico, F., &amp; Hudgens, D. (1998). The effects of therapeutic touch on patients with osteoarthritis of the knee. </w:t>
      </w:r>
      <w:r w:rsidRPr="00315817">
        <w:rPr>
          <w:i/>
        </w:rPr>
        <w:t>J Fam Pract, 47</w:t>
      </w:r>
      <w:r w:rsidRPr="00315817">
        <w:t xml:space="preserve">(4), 271-277. </w:t>
      </w:r>
      <w:bookmarkEnd w:id="98"/>
    </w:p>
    <w:p w:rsidR="00315817" w:rsidRPr="00315817" w:rsidRDefault="00315817" w:rsidP="00315817">
      <w:pPr>
        <w:pStyle w:val="EndNoteBibliography"/>
        <w:spacing w:after="0"/>
        <w:ind w:left="720" w:hanging="720"/>
      </w:pPr>
      <w:bookmarkStart w:id="99" w:name="_ENREF_75"/>
      <w:r w:rsidRPr="00315817">
        <w:t xml:space="preserve">Gordon, I., Voos, A. C., Bennett, R. H., Bolling, D. Z., Pelphrey, K. A., &amp; Kaiser, M. D. (2013). Brain mechanisms for processing affective touch. </w:t>
      </w:r>
      <w:r w:rsidRPr="00315817">
        <w:rPr>
          <w:i/>
        </w:rPr>
        <w:t>Hum Brain Mapp, 34</w:t>
      </w:r>
      <w:r w:rsidRPr="00315817">
        <w:t>(4), 914-922. doi: 10.1002/hbm.21480</w:t>
      </w:r>
      <w:bookmarkEnd w:id="99"/>
    </w:p>
    <w:p w:rsidR="00315817" w:rsidRPr="00315817" w:rsidRDefault="00315817" w:rsidP="00315817">
      <w:pPr>
        <w:pStyle w:val="EndNoteBibliography"/>
        <w:spacing w:after="0"/>
        <w:ind w:left="720" w:hanging="720"/>
      </w:pPr>
      <w:bookmarkStart w:id="100" w:name="_ENREF_76"/>
      <w:r w:rsidRPr="00315817">
        <w:t xml:space="preserve">Gray, L., Watt, L., &amp; Blass, E. M. (2000). Skin-to-skin contact is analgesic in healthy newborns. </w:t>
      </w:r>
      <w:r w:rsidRPr="00315817">
        <w:rPr>
          <w:i/>
        </w:rPr>
        <w:t>Pediatrics, 105</w:t>
      </w:r>
      <w:r w:rsidRPr="00315817">
        <w:t xml:space="preserve">(1), e14. </w:t>
      </w:r>
      <w:bookmarkEnd w:id="100"/>
    </w:p>
    <w:p w:rsidR="00315817" w:rsidRPr="00315817" w:rsidRDefault="00315817" w:rsidP="00315817">
      <w:pPr>
        <w:pStyle w:val="EndNoteBibliography"/>
        <w:spacing w:after="0"/>
        <w:ind w:left="720" w:hanging="720"/>
      </w:pPr>
      <w:bookmarkStart w:id="101" w:name="_ENREF_77"/>
      <w:r w:rsidRPr="00315817">
        <w:t xml:space="preserve">Grewen, K. M., Anderson, B. J., Girdler, S. S., &amp; Light, K. C. (2003). Warm partner contact is related to lower cardiovascular reactivity. </w:t>
      </w:r>
      <w:r w:rsidRPr="00315817">
        <w:rPr>
          <w:i/>
        </w:rPr>
        <w:t>Behav Med, 29</w:t>
      </w:r>
      <w:r w:rsidRPr="00315817">
        <w:t>(3), 123-130. doi: 10.1080/08964280309596065</w:t>
      </w:r>
      <w:bookmarkEnd w:id="101"/>
    </w:p>
    <w:p w:rsidR="00315817" w:rsidRPr="00315817" w:rsidRDefault="00315817" w:rsidP="00315817">
      <w:pPr>
        <w:pStyle w:val="EndNoteBibliography"/>
        <w:spacing w:after="0"/>
        <w:ind w:left="720" w:hanging="720"/>
      </w:pPr>
      <w:bookmarkStart w:id="102" w:name="_ENREF_78"/>
      <w:r w:rsidRPr="00315817">
        <w:t xml:space="preserve">Grunwald, M., Ettrich, C., Krause, W., Assmann, B., Dahne, A., Weiss, T., &amp; Gertz, H. J. (2001). Haptic perception in anorexia nervosa before and after weight gain. </w:t>
      </w:r>
      <w:r w:rsidRPr="00315817">
        <w:rPr>
          <w:i/>
        </w:rPr>
        <w:t>J Clin Exp Neuropsychol, 23</w:t>
      </w:r>
      <w:r w:rsidRPr="00315817">
        <w:t>(4), 520-529. doi: 10.1076/jcen.23.4.520.1229</w:t>
      </w:r>
      <w:bookmarkEnd w:id="102"/>
    </w:p>
    <w:p w:rsidR="00315817" w:rsidRPr="00315817" w:rsidRDefault="00315817" w:rsidP="00315817">
      <w:pPr>
        <w:pStyle w:val="EndNoteBibliography"/>
        <w:spacing w:after="0"/>
        <w:ind w:left="720" w:hanging="720"/>
      </w:pPr>
      <w:bookmarkStart w:id="103" w:name="_ENREF_79"/>
      <w:r w:rsidRPr="00315817">
        <w:t xml:space="preserve">Gu, X. L., &amp; Yu, L. C. (2007). Involvement of opioid receptors in oxytocin-induced antinociception in the nucleus accumbens of rats. </w:t>
      </w:r>
      <w:r w:rsidRPr="00315817">
        <w:rPr>
          <w:i/>
        </w:rPr>
        <w:t>J Pain, 8</w:t>
      </w:r>
      <w:r w:rsidRPr="00315817">
        <w:t>(1), 85-90. doi: 10.1016/j.jpain.2006.07.001</w:t>
      </w:r>
      <w:bookmarkEnd w:id="103"/>
    </w:p>
    <w:p w:rsidR="00315817" w:rsidRPr="00315817" w:rsidRDefault="00315817" w:rsidP="00315817">
      <w:pPr>
        <w:pStyle w:val="EndNoteBibliography"/>
        <w:spacing w:after="0"/>
        <w:ind w:left="720" w:hanging="720"/>
      </w:pPr>
      <w:bookmarkStart w:id="104" w:name="_ENREF_80"/>
      <w:r w:rsidRPr="00315817">
        <w:t xml:space="preserve">Guardia, D., Conversy, L., Jardri, R., Lafargue, G., Thomas, P., Dodin, V., . . . Luyat, M. (2012). Imagining one's own and someone else's body actions: dissociation in anorexia nervosa. </w:t>
      </w:r>
      <w:r w:rsidRPr="00315817">
        <w:rPr>
          <w:i/>
        </w:rPr>
        <w:t>PLoS One, 7</w:t>
      </w:r>
      <w:r w:rsidRPr="00315817">
        <w:t>(8), e43241. doi: 10.1371/journal.pone.0043241</w:t>
      </w:r>
      <w:bookmarkEnd w:id="104"/>
    </w:p>
    <w:p w:rsidR="00315817" w:rsidRPr="00315817" w:rsidRDefault="00315817" w:rsidP="00315817">
      <w:pPr>
        <w:pStyle w:val="EndNoteBibliography"/>
        <w:spacing w:after="0"/>
        <w:ind w:left="720" w:hanging="720"/>
      </w:pPr>
      <w:bookmarkStart w:id="105" w:name="_ENREF_81"/>
      <w:r w:rsidRPr="00315817">
        <w:t xml:space="preserve">Guardia, D., Lafargue, G., Thomas, P., Dodin, V., Cottencin, O., &amp; Luyat, M. (2010). Anticipation of body-scaled action is modified in anorexia nervosa. </w:t>
      </w:r>
      <w:r w:rsidRPr="00315817">
        <w:rPr>
          <w:i/>
        </w:rPr>
        <w:t>Neuropsychologia, 48</w:t>
      </w:r>
      <w:r w:rsidRPr="00315817">
        <w:t>(13), 3961-3966. doi: 10.1016/j.neuropsychologia.2010.09.004</w:t>
      </w:r>
      <w:bookmarkEnd w:id="105"/>
    </w:p>
    <w:p w:rsidR="00315817" w:rsidRPr="00315817" w:rsidRDefault="00315817" w:rsidP="00315817">
      <w:pPr>
        <w:pStyle w:val="EndNoteBibliography"/>
        <w:spacing w:after="0"/>
        <w:ind w:left="720" w:hanging="720"/>
      </w:pPr>
      <w:bookmarkStart w:id="106" w:name="_ENREF_82"/>
      <w:r w:rsidRPr="00315817">
        <w:t xml:space="preserve">Harlow, H. F. (1958). The nature of love. </w:t>
      </w:r>
      <w:r w:rsidRPr="00315817">
        <w:rPr>
          <w:i/>
        </w:rPr>
        <w:t>American Psychologist, 13</w:t>
      </w:r>
      <w:r w:rsidRPr="00315817">
        <w:t xml:space="preserve">, 673-685. </w:t>
      </w:r>
      <w:bookmarkEnd w:id="106"/>
    </w:p>
    <w:p w:rsidR="00315817" w:rsidRPr="00315817" w:rsidRDefault="00315817" w:rsidP="00315817">
      <w:pPr>
        <w:pStyle w:val="EndNoteBibliography"/>
        <w:spacing w:after="0"/>
        <w:ind w:left="720" w:hanging="720"/>
      </w:pPr>
      <w:bookmarkStart w:id="107" w:name="_ENREF_83"/>
      <w:r w:rsidRPr="00315817">
        <w:t xml:space="preserve">Hart, S., Field, T., Hernandez-Reif, M., Nearing, G., Shaw, S., Schanberg, S., &amp; Kuhn, C. (2001). Anorexia nervosa symptoms are reduced by massage therapy. </w:t>
      </w:r>
      <w:r w:rsidRPr="00315817">
        <w:rPr>
          <w:i/>
        </w:rPr>
        <w:t>Eat Disord, 9</w:t>
      </w:r>
      <w:r w:rsidRPr="00315817">
        <w:t xml:space="preserve">(4), 289-299. </w:t>
      </w:r>
      <w:bookmarkEnd w:id="107"/>
    </w:p>
    <w:p w:rsidR="00315817" w:rsidRPr="00315817" w:rsidRDefault="00315817" w:rsidP="00315817">
      <w:pPr>
        <w:pStyle w:val="EndNoteBibliography"/>
        <w:spacing w:after="0"/>
        <w:ind w:left="720" w:hanging="720"/>
      </w:pPr>
      <w:bookmarkStart w:id="108" w:name="_ENREF_84"/>
      <w:r w:rsidRPr="00315817">
        <w:t xml:space="preserve">Hertenstein, M. J., Keltner, D., App, B., Bulleit, B. A., &amp; Jaskolka, A. R. (2006). Touch communicates distinct emotions. </w:t>
      </w:r>
      <w:r w:rsidRPr="00315817">
        <w:rPr>
          <w:i/>
        </w:rPr>
        <w:t>Emotion, 6</w:t>
      </w:r>
      <w:r w:rsidRPr="00315817">
        <w:t>(3), 528-533. doi: 10.1037/1528-3542.6.3.528</w:t>
      </w:r>
      <w:bookmarkEnd w:id="108"/>
    </w:p>
    <w:p w:rsidR="00315817" w:rsidRPr="00315817" w:rsidRDefault="00315817" w:rsidP="00315817">
      <w:pPr>
        <w:pStyle w:val="EndNoteBibliography"/>
        <w:spacing w:after="0"/>
        <w:ind w:left="720" w:hanging="720"/>
      </w:pPr>
      <w:bookmarkStart w:id="109" w:name="_ENREF_85"/>
      <w:r w:rsidRPr="00315817">
        <w:t xml:space="preserve">Hertenstein, M. J., Verkamp, J. M., Kerestes, A. M., &amp; Holmes, R. M. (2006). The communicative functions of touch in humans, nonhuman primates, and rats: a review and synthesis of the empirical research. </w:t>
      </w:r>
      <w:r w:rsidRPr="00315817">
        <w:rPr>
          <w:i/>
        </w:rPr>
        <w:t>Genet Soc Gen Psychol Monogr, 132</w:t>
      </w:r>
      <w:r w:rsidRPr="00315817">
        <w:t xml:space="preserve">(1), 5-94. </w:t>
      </w:r>
      <w:bookmarkEnd w:id="109"/>
    </w:p>
    <w:p w:rsidR="00315817" w:rsidRPr="00315817" w:rsidRDefault="00315817" w:rsidP="00315817">
      <w:pPr>
        <w:pStyle w:val="EndNoteBibliography"/>
        <w:spacing w:after="0"/>
        <w:ind w:left="720" w:hanging="720"/>
      </w:pPr>
      <w:bookmarkStart w:id="110" w:name="_ENREF_86"/>
      <w:r w:rsidRPr="00315817">
        <w:t xml:space="preserve">Husserl, E. (1989). </w:t>
      </w:r>
      <w:r w:rsidRPr="00315817">
        <w:rPr>
          <w:i/>
        </w:rPr>
        <w:t>Ideas pertaining to a pure phenomenological philosophy and to a phenomenological philosophy, second book (R. Rojcewicz A. Schuwer, Trans.).</w:t>
      </w:r>
      <w:r w:rsidRPr="00315817">
        <w:t xml:space="preserve"> Dordrecht: Kluwer Academic Publishers.</w:t>
      </w:r>
      <w:bookmarkEnd w:id="110"/>
    </w:p>
    <w:p w:rsidR="00315817" w:rsidRPr="00315817" w:rsidRDefault="00315817" w:rsidP="00315817">
      <w:pPr>
        <w:pStyle w:val="EndNoteBibliography"/>
        <w:spacing w:after="0"/>
        <w:ind w:left="720" w:hanging="720"/>
      </w:pPr>
      <w:bookmarkStart w:id="111" w:name="_ENREF_87"/>
      <w:r w:rsidRPr="00315817">
        <w:t xml:space="preserve">Invernizzi, P., Gandola, M., Romano, D., Zapparoli, L., Bottini, G., &amp; Paulesu, E. (2013). What is mine? Behavioral and anatomical dissociations between somatoparaphrenia and anosognosia for hemiplegia. </w:t>
      </w:r>
      <w:r w:rsidRPr="00315817">
        <w:rPr>
          <w:i/>
        </w:rPr>
        <w:t>Behav Neurol, 26</w:t>
      </w:r>
      <w:r w:rsidRPr="00315817">
        <w:t>(1-2), 139-150. doi: 10.3233/BEN-2012-110226</w:t>
      </w:r>
      <w:bookmarkEnd w:id="111"/>
    </w:p>
    <w:p w:rsidR="00315817" w:rsidRPr="00315817" w:rsidRDefault="00315817" w:rsidP="00315817">
      <w:pPr>
        <w:pStyle w:val="EndNoteBibliography"/>
        <w:spacing w:after="0"/>
        <w:ind w:left="720" w:hanging="720"/>
      </w:pPr>
      <w:bookmarkStart w:id="112" w:name="_ENREF_88"/>
      <w:r w:rsidRPr="00315817">
        <w:t xml:space="preserve">James, W. (1884). What is an emotion? </w:t>
      </w:r>
      <w:r w:rsidRPr="00315817">
        <w:rPr>
          <w:i/>
        </w:rPr>
        <w:t>Mind, 9</w:t>
      </w:r>
      <w:r w:rsidRPr="00315817">
        <w:t xml:space="preserve">, 188-205. </w:t>
      </w:r>
      <w:bookmarkEnd w:id="112"/>
    </w:p>
    <w:p w:rsidR="00315817" w:rsidRPr="00315817" w:rsidRDefault="00315817" w:rsidP="00315817">
      <w:pPr>
        <w:pStyle w:val="EndNoteBibliography"/>
        <w:spacing w:after="0"/>
        <w:ind w:left="720" w:hanging="720"/>
      </w:pPr>
      <w:bookmarkStart w:id="113" w:name="_ENREF_89"/>
      <w:r w:rsidRPr="00315817">
        <w:t xml:space="preserve">James, W. (1890). </w:t>
      </w:r>
      <w:r w:rsidRPr="00315817">
        <w:rPr>
          <w:i/>
        </w:rPr>
        <w:t>Principles of psychology</w:t>
      </w:r>
      <w:r w:rsidRPr="00315817">
        <w:t>. New York: Dover.</w:t>
      </w:r>
      <w:bookmarkEnd w:id="113"/>
    </w:p>
    <w:p w:rsidR="00315817" w:rsidRPr="00315817" w:rsidRDefault="00315817" w:rsidP="00315817">
      <w:pPr>
        <w:pStyle w:val="EndNoteBibliography"/>
        <w:spacing w:after="0"/>
        <w:ind w:left="720" w:hanging="720"/>
      </w:pPr>
      <w:bookmarkStart w:id="114" w:name="_ENREF_90"/>
      <w:r w:rsidRPr="00315817">
        <w:t xml:space="preserve">Jenkinson, P. M., Haggard, P., Ferreira, N. C., &amp; Fotopoulou, A. (2013). Body ownership and attention in the mirror: insights from somatoparaphrenia and the rubber hand illusion. </w:t>
      </w:r>
      <w:r w:rsidRPr="00315817">
        <w:rPr>
          <w:i/>
        </w:rPr>
        <w:t>Neuropsychologia, 51</w:t>
      </w:r>
      <w:r w:rsidRPr="00315817">
        <w:t>(8), 1453-1462. doi: 10.1016/j.neuropsychologia.2013.03.029</w:t>
      </w:r>
      <w:bookmarkEnd w:id="114"/>
    </w:p>
    <w:p w:rsidR="00315817" w:rsidRPr="00315817" w:rsidRDefault="00315817" w:rsidP="00315817">
      <w:pPr>
        <w:pStyle w:val="EndNoteBibliography"/>
        <w:spacing w:after="0"/>
        <w:ind w:left="720" w:hanging="720"/>
      </w:pPr>
      <w:bookmarkStart w:id="115" w:name="_ENREF_91"/>
      <w:r w:rsidRPr="00315817">
        <w:t xml:space="preserve">Jenkinson, P. M., Preston, C., &amp; Ellis, S. J. (2011). Unawareness after stroke: a review and practical guide to understanding, assessing, and managing anosognosia for hemiplegia. </w:t>
      </w:r>
      <w:r w:rsidRPr="00315817">
        <w:rPr>
          <w:i/>
        </w:rPr>
        <w:t>J Clin Exp Neuropsychol, 33</w:t>
      </w:r>
      <w:r w:rsidRPr="00315817">
        <w:t>(10), 1079-1093. doi: 10.1080/13803395.2011.596822</w:t>
      </w:r>
      <w:bookmarkEnd w:id="115"/>
    </w:p>
    <w:p w:rsidR="00315817" w:rsidRPr="00315817" w:rsidRDefault="00315817" w:rsidP="00315817">
      <w:pPr>
        <w:pStyle w:val="EndNoteBibliography"/>
        <w:spacing w:after="0"/>
        <w:ind w:left="720" w:hanging="720"/>
      </w:pPr>
      <w:bookmarkStart w:id="116" w:name="_ENREF_92"/>
      <w:r w:rsidRPr="00315817">
        <w:t xml:space="preserve">Johnson, K. O., &amp; Hsiao, S. S. (1992). Neural mechanisms of tactual form and texture perception. </w:t>
      </w:r>
      <w:r w:rsidRPr="00315817">
        <w:rPr>
          <w:i/>
        </w:rPr>
        <w:t>Annu Rev Neurosci, 15</w:t>
      </w:r>
      <w:r w:rsidRPr="00315817">
        <w:t>, 227-250. doi: 10.1146/annurev.ne.15.030192.001303</w:t>
      </w:r>
      <w:bookmarkEnd w:id="116"/>
    </w:p>
    <w:p w:rsidR="00315817" w:rsidRPr="00315817" w:rsidRDefault="00315817" w:rsidP="00315817">
      <w:pPr>
        <w:pStyle w:val="EndNoteBibliography"/>
        <w:spacing w:after="0"/>
        <w:ind w:left="720" w:hanging="720"/>
      </w:pPr>
      <w:bookmarkStart w:id="117" w:name="_ENREF_93"/>
      <w:r w:rsidRPr="00315817">
        <w:lastRenderedPageBreak/>
        <w:t xml:space="preserve">Kammers, M. P., de Vignemont, F., &amp; Haggard, P. (2010). Cooling the thermal grill illusion through self-touch. </w:t>
      </w:r>
      <w:r w:rsidRPr="00315817">
        <w:rPr>
          <w:i/>
        </w:rPr>
        <w:t>Curr Biol, 20</w:t>
      </w:r>
      <w:r w:rsidRPr="00315817">
        <w:t>(20), 1819-1822. doi: 10.1016/j.cub.2010.08.038</w:t>
      </w:r>
      <w:bookmarkEnd w:id="117"/>
    </w:p>
    <w:p w:rsidR="00315817" w:rsidRPr="00315817" w:rsidRDefault="00315817" w:rsidP="00315817">
      <w:pPr>
        <w:pStyle w:val="EndNoteBibliography"/>
        <w:spacing w:after="0"/>
        <w:ind w:left="720" w:hanging="720"/>
      </w:pPr>
      <w:bookmarkStart w:id="118" w:name="_ENREF_94"/>
      <w:r w:rsidRPr="00315817">
        <w:t xml:space="preserve">Karnath, H. O., &amp; Baier, B. (2010). Right insula for our sense of limb ownership and self-awareness of actions. </w:t>
      </w:r>
      <w:r w:rsidRPr="00315817">
        <w:rPr>
          <w:i/>
        </w:rPr>
        <w:t>Brain Struct Funct, 214</w:t>
      </w:r>
      <w:r w:rsidRPr="00315817">
        <w:t>(5-6), 411-417. doi: 10.1007/s00429-010-0250-4</w:t>
      </w:r>
      <w:bookmarkEnd w:id="118"/>
    </w:p>
    <w:p w:rsidR="00315817" w:rsidRPr="00315817" w:rsidRDefault="00315817" w:rsidP="00315817">
      <w:pPr>
        <w:pStyle w:val="EndNoteBibliography"/>
        <w:spacing w:after="0"/>
        <w:ind w:left="720" w:hanging="720"/>
      </w:pPr>
      <w:bookmarkStart w:id="119" w:name="_ENREF_95"/>
      <w:r w:rsidRPr="00315817">
        <w:t xml:space="preserve">Karnath, H. O., Baier, B., &amp; Nagele, T. (2005). Awareness of the functioning of one's own limbs mediated by the insular cortex? </w:t>
      </w:r>
      <w:r w:rsidRPr="00315817">
        <w:rPr>
          <w:i/>
        </w:rPr>
        <w:t>J Neurosci, 25</w:t>
      </w:r>
      <w:r w:rsidRPr="00315817">
        <w:t>(31), 7134-7138. doi: 10.1523/JNEUROSCI.1590-05.2005</w:t>
      </w:r>
      <w:bookmarkEnd w:id="119"/>
    </w:p>
    <w:p w:rsidR="00315817" w:rsidRPr="00315817" w:rsidRDefault="00315817" w:rsidP="00315817">
      <w:pPr>
        <w:pStyle w:val="EndNoteBibliography"/>
        <w:spacing w:after="0"/>
        <w:ind w:left="720" w:hanging="720"/>
      </w:pPr>
      <w:bookmarkStart w:id="120" w:name="_ENREF_96"/>
      <w:r w:rsidRPr="00315817">
        <w:t xml:space="preserve">Kaye, W. (2008). Neurobiology of anorexia and bulimia nervosa. </w:t>
      </w:r>
      <w:r w:rsidRPr="00315817">
        <w:rPr>
          <w:i/>
        </w:rPr>
        <w:t>Physiol Behav, 94</w:t>
      </w:r>
      <w:r w:rsidRPr="00315817">
        <w:t>(1), 121-135. doi: 10.1016/j.physbeh.2007.11.037</w:t>
      </w:r>
      <w:bookmarkEnd w:id="120"/>
    </w:p>
    <w:p w:rsidR="00315817" w:rsidRPr="00315817" w:rsidRDefault="00315817" w:rsidP="00315817">
      <w:pPr>
        <w:pStyle w:val="EndNoteBibliography"/>
        <w:spacing w:after="0"/>
        <w:ind w:left="720" w:hanging="720"/>
      </w:pPr>
      <w:bookmarkStart w:id="121" w:name="_ENREF_97"/>
      <w:r w:rsidRPr="00315817">
        <w:t xml:space="preserve">Keizer, A., Smeets, M. A., Dijkerman, H. C., van den Hout, M., Klugkist, I., van Elburg, A., &amp; Postma, A. (2011). Tactile body image disturbance in anorexia nervosa. </w:t>
      </w:r>
      <w:r w:rsidRPr="00315817">
        <w:rPr>
          <w:i/>
        </w:rPr>
        <w:t>Psychiatry Res, 190</w:t>
      </w:r>
      <w:r w:rsidRPr="00315817">
        <w:t>(1), 115-120. doi: 10.1016/j.psychres.2011.04.031</w:t>
      </w:r>
      <w:bookmarkEnd w:id="121"/>
    </w:p>
    <w:p w:rsidR="00315817" w:rsidRPr="00315817" w:rsidRDefault="00315817" w:rsidP="00315817">
      <w:pPr>
        <w:pStyle w:val="EndNoteBibliography"/>
        <w:spacing w:after="0"/>
        <w:ind w:left="720" w:hanging="720"/>
      </w:pPr>
      <w:bookmarkStart w:id="122" w:name="_ENREF_98"/>
      <w:r w:rsidRPr="00315817">
        <w:t xml:space="preserve">Keizer, A., Smeets, M. A., Postma, A., van Elburg, A., &amp; Dijkerman, H. C. (2014). Does the experience of ownership over a rubber hand change body size perception in anorexia nervosa patients? </w:t>
      </w:r>
      <w:r w:rsidRPr="00315817">
        <w:rPr>
          <w:i/>
        </w:rPr>
        <w:t>Neuropsychologia, 62C</w:t>
      </w:r>
      <w:r w:rsidRPr="00315817">
        <w:t>, 26-37. doi: 10.1016/j.neuropsychologia.2014.07.003</w:t>
      </w:r>
      <w:bookmarkEnd w:id="122"/>
    </w:p>
    <w:p w:rsidR="00315817" w:rsidRPr="00315817" w:rsidRDefault="00315817" w:rsidP="00315817">
      <w:pPr>
        <w:pStyle w:val="EndNoteBibliography"/>
        <w:spacing w:after="0"/>
        <w:ind w:left="720" w:hanging="720"/>
      </w:pPr>
      <w:bookmarkStart w:id="123" w:name="_ENREF_99"/>
      <w:r w:rsidRPr="00315817">
        <w:t xml:space="preserve">Keller, E., &amp; Bzdek, V. M. (1986). Effects of therapeutic touch on tension headache pain. </w:t>
      </w:r>
      <w:r w:rsidRPr="00315817">
        <w:rPr>
          <w:i/>
        </w:rPr>
        <w:t>Nurs Res, 35</w:t>
      </w:r>
      <w:r w:rsidRPr="00315817">
        <w:t xml:space="preserve">(2), 101-106. </w:t>
      </w:r>
      <w:bookmarkEnd w:id="123"/>
    </w:p>
    <w:p w:rsidR="00315817" w:rsidRPr="00315817" w:rsidRDefault="00315817" w:rsidP="00315817">
      <w:pPr>
        <w:pStyle w:val="EndNoteBibliography"/>
        <w:spacing w:after="0"/>
        <w:ind w:left="720" w:hanging="720"/>
      </w:pPr>
      <w:bookmarkStart w:id="124" w:name="_ENREF_100"/>
      <w:r w:rsidRPr="00315817">
        <w:t xml:space="preserve">Kerr, C. E., Wasserman, R. H., &amp; Moore, C. I. (2007). Cortical dynamics as a therapeutic mechanism for touch healing. </w:t>
      </w:r>
      <w:r w:rsidRPr="00315817">
        <w:rPr>
          <w:i/>
        </w:rPr>
        <w:t>J Altern Complement Med, 13</w:t>
      </w:r>
      <w:r w:rsidRPr="00315817">
        <w:t xml:space="preserve">(1), 59-66. </w:t>
      </w:r>
      <w:bookmarkEnd w:id="124"/>
    </w:p>
    <w:p w:rsidR="00315817" w:rsidRPr="00315817" w:rsidRDefault="00315817" w:rsidP="00315817">
      <w:pPr>
        <w:pStyle w:val="EndNoteBibliography"/>
        <w:spacing w:after="0"/>
        <w:ind w:left="720" w:hanging="720"/>
      </w:pPr>
      <w:bookmarkStart w:id="125" w:name="_ENREF_101"/>
      <w:r w:rsidRPr="00315817">
        <w:t xml:space="preserve">Kong, J., White, N. S., Kwong, K. K., Vangel, M. G., Rosman, I. S., Gracely, R. H., &amp; Gollub, R. L. (2006). Using fMRI to dissociate sensory encoding from cognitive evaluation of heat pain intensity. </w:t>
      </w:r>
      <w:r w:rsidRPr="00315817">
        <w:rPr>
          <w:i/>
        </w:rPr>
        <w:t>Hum Brain Mapp, 27</w:t>
      </w:r>
      <w:r w:rsidRPr="00315817">
        <w:t>(9), 715-721. doi: 10.1002/hbm.20213</w:t>
      </w:r>
      <w:bookmarkEnd w:id="125"/>
    </w:p>
    <w:p w:rsidR="00315817" w:rsidRPr="00315817" w:rsidRDefault="00315817" w:rsidP="00315817">
      <w:pPr>
        <w:pStyle w:val="EndNoteBibliography"/>
        <w:spacing w:after="0"/>
        <w:ind w:left="720" w:hanging="720"/>
      </w:pPr>
      <w:bookmarkStart w:id="126" w:name="_ENREF_102"/>
      <w:r w:rsidRPr="00315817">
        <w:t xml:space="preserve">Korosi, A., Shanabrough, M., McClelland, S., Liu, Z. W., Borok, E., Gao, X. B., . . . Baram, T. Z. (2010). Early-life experience reduces excitation to stress-responsive hypothalamic neurons and reprograms the expression of corticotropin-releasing hormone. </w:t>
      </w:r>
      <w:r w:rsidRPr="00315817">
        <w:rPr>
          <w:i/>
        </w:rPr>
        <w:t>J Neurosci, 30</w:t>
      </w:r>
      <w:r w:rsidRPr="00315817">
        <w:t>(2), 703-713. doi: 10.1523/JNEUROSCI.4214-09.2010</w:t>
      </w:r>
      <w:bookmarkEnd w:id="126"/>
    </w:p>
    <w:p w:rsidR="00315817" w:rsidRPr="00315817" w:rsidRDefault="00315817" w:rsidP="00315817">
      <w:pPr>
        <w:pStyle w:val="EndNoteBibliography"/>
        <w:spacing w:after="0"/>
        <w:ind w:left="720" w:hanging="720"/>
      </w:pPr>
      <w:bookmarkStart w:id="127" w:name="_ENREF_103"/>
      <w:r w:rsidRPr="00315817">
        <w:t xml:space="preserve">Krahe, C., Springer, A., Weinman, J. A., &amp; Fotopoulou, A. (2013). The social modulation of pain: others as predictive signals of salience - a systematic review. </w:t>
      </w:r>
      <w:r w:rsidRPr="00315817">
        <w:rPr>
          <w:i/>
        </w:rPr>
        <w:t>Front Hum Neurosci, 7</w:t>
      </w:r>
      <w:r w:rsidRPr="00315817">
        <w:t>, 386. doi: 10.3389/fnhum.2013.00386</w:t>
      </w:r>
      <w:bookmarkEnd w:id="127"/>
    </w:p>
    <w:p w:rsidR="00315817" w:rsidRPr="00315817" w:rsidRDefault="00315817" w:rsidP="00315817">
      <w:pPr>
        <w:pStyle w:val="EndNoteBibliography"/>
        <w:spacing w:after="0"/>
        <w:ind w:left="720" w:hanging="720"/>
      </w:pPr>
      <w:bookmarkStart w:id="128" w:name="_ENREF_104"/>
      <w:r w:rsidRPr="00315817">
        <w:t xml:space="preserve">Lenggenhager, B., Tadi, T., Metzinger, T., &amp; Blanke, O. (2007). Video ergo sum: manipulating bodily self-consciousness. </w:t>
      </w:r>
      <w:r w:rsidRPr="00315817">
        <w:rPr>
          <w:i/>
        </w:rPr>
        <w:t>Science, 317</w:t>
      </w:r>
      <w:r w:rsidRPr="00315817">
        <w:t>(5841), 1096-1099. doi: 10.1126/science.1143439</w:t>
      </w:r>
      <w:bookmarkEnd w:id="128"/>
    </w:p>
    <w:p w:rsidR="00315817" w:rsidRPr="00315817" w:rsidRDefault="00315817" w:rsidP="00315817">
      <w:pPr>
        <w:pStyle w:val="EndNoteBibliography"/>
        <w:spacing w:after="0"/>
        <w:ind w:left="720" w:hanging="720"/>
      </w:pPr>
      <w:bookmarkStart w:id="129" w:name="_ENREF_105"/>
      <w:r w:rsidRPr="00315817">
        <w:t xml:space="preserve">Lloyd, D. M., Gillis, V., Lewis, E., Farrell, M. J., &amp; Morrison, I. (2013). Pleasant touch moderates the subjective but not objective aspects of body perception. </w:t>
      </w:r>
      <w:r w:rsidRPr="00315817">
        <w:rPr>
          <w:i/>
        </w:rPr>
        <w:t>Front Behav Neurosci, 7</w:t>
      </w:r>
      <w:r w:rsidRPr="00315817">
        <w:t xml:space="preserve">, 207. </w:t>
      </w:r>
      <w:bookmarkEnd w:id="129"/>
    </w:p>
    <w:p w:rsidR="00315817" w:rsidRPr="00315817" w:rsidRDefault="00315817" w:rsidP="00315817">
      <w:pPr>
        <w:pStyle w:val="EndNoteBibliography"/>
        <w:spacing w:after="0"/>
        <w:ind w:left="720" w:hanging="720"/>
      </w:pPr>
      <w:bookmarkStart w:id="130" w:name="_ENREF_106"/>
      <w:r w:rsidRPr="00315817">
        <w:t xml:space="preserve">Löken, L. S., Wessberg, J., Morrison, I., McGlone, F., &amp; Olausson, H. (2009). Coding of pleasant touch by unmyelinated afferents in humans. </w:t>
      </w:r>
      <w:r w:rsidRPr="00315817">
        <w:rPr>
          <w:i/>
        </w:rPr>
        <w:t>Nat Neurosci, 12</w:t>
      </w:r>
      <w:r w:rsidRPr="00315817">
        <w:t xml:space="preserve">(5), 547-548. </w:t>
      </w:r>
      <w:bookmarkEnd w:id="130"/>
    </w:p>
    <w:p w:rsidR="00315817" w:rsidRPr="00315817" w:rsidRDefault="00315817" w:rsidP="00315817">
      <w:pPr>
        <w:pStyle w:val="EndNoteBibliography"/>
        <w:spacing w:after="0"/>
        <w:ind w:left="720" w:hanging="720"/>
      </w:pPr>
      <w:bookmarkStart w:id="131" w:name="_ENREF_107"/>
      <w:r w:rsidRPr="00315817">
        <w:t xml:space="preserve">Longo, M. R., Schuur, F., Kammers, M. P., Tsakiris, M., &amp; Haggard, P. (2008). What is embodiment? A psychometric approach. </w:t>
      </w:r>
      <w:r w:rsidRPr="00315817">
        <w:rPr>
          <w:i/>
        </w:rPr>
        <w:t>Cognition, 107</w:t>
      </w:r>
      <w:r w:rsidRPr="00315817">
        <w:t>(3), 978-998. doi: 10.1016/j.cognition.2007.12.004</w:t>
      </w:r>
      <w:bookmarkEnd w:id="131"/>
    </w:p>
    <w:p w:rsidR="00315817" w:rsidRPr="00315817" w:rsidRDefault="00315817" w:rsidP="00315817">
      <w:pPr>
        <w:pStyle w:val="EndNoteBibliography"/>
        <w:spacing w:after="0"/>
        <w:ind w:left="720" w:hanging="720"/>
      </w:pPr>
      <w:bookmarkStart w:id="132" w:name="_ENREF_108"/>
      <w:r w:rsidRPr="00315817">
        <w:t xml:space="preserve">Meltzoff, A. N., &amp; Brooks, R. (2001). "Like me" as a building block for understanding other minds: Bodily acts, attention, and intention. In B. F. Malle, L. J. Moses &amp; D. A. Baldwin (Eds.), </w:t>
      </w:r>
      <w:r w:rsidRPr="00315817">
        <w:rPr>
          <w:i/>
        </w:rPr>
        <w:t>Intentions and intentionality: Foundations of social cognition</w:t>
      </w:r>
      <w:r w:rsidRPr="00315817">
        <w:t xml:space="preserve"> (pp. pp. 171-191). Cambridge, MA: MIT Press.</w:t>
      </w:r>
      <w:bookmarkEnd w:id="132"/>
    </w:p>
    <w:p w:rsidR="00315817" w:rsidRPr="00315817" w:rsidRDefault="00315817" w:rsidP="00315817">
      <w:pPr>
        <w:pStyle w:val="EndNoteBibliography"/>
        <w:spacing w:after="0"/>
        <w:ind w:left="720" w:hanging="720"/>
      </w:pPr>
      <w:bookmarkStart w:id="133" w:name="_ENREF_109"/>
      <w:r w:rsidRPr="00315817">
        <w:t xml:space="preserve">Merleau-Ponty, M. (1962). </w:t>
      </w:r>
      <w:r w:rsidRPr="00315817">
        <w:rPr>
          <w:i/>
        </w:rPr>
        <w:t>Phenomenology of Perception (Phénomènologie de la perception published 1945 by Gallimard, Paris)</w:t>
      </w:r>
      <w:r w:rsidRPr="00315817">
        <w:t>. London: Routledge &amp; Kegan Paul.</w:t>
      </w:r>
      <w:bookmarkEnd w:id="133"/>
    </w:p>
    <w:p w:rsidR="00315817" w:rsidRPr="00315817" w:rsidRDefault="00315817" w:rsidP="00315817">
      <w:pPr>
        <w:pStyle w:val="EndNoteBibliography"/>
        <w:spacing w:after="0"/>
        <w:ind w:left="720" w:hanging="720"/>
      </w:pPr>
      <w:bookmarkStart w:id="134" w:name="_ENREF_110"/>
      <w:r w:rsidRPr="00315817">
        <w:t xml:space="preserve">Moro, V., Zampini, M., &amp; Aglioti, S. M. (2004). Changes in spatial position of hands modify tactile extinction but not disownership of contralesional hand in two right brain-damaged patients. </w:t>
      </w:r>
      <w:r w:rsidRPr="00315817">
        <w:rPr>
          <w:i/>
        </w:rPr>
        <w:t>Neurocase, 10</w:t>
      </w:r>
      <w:r w:rsidRPr="00315817">
        <w:t>(6), 437-443. doi: 10.1080/13554790490894020</w:t>
      </w:r>
      <w:bookmarkEnd w:id="134"/>
    </w:p>
    <w:p w:rsidR="00315817" w:rsidRPr="00315817" w:rsidRDefault="00315817" w:rsidP="00315817">
      <w:pPr>
        <w:pStyle w:val="EndNoteBibliography"/>
        <w:spacing w:after="0"/>
        <w:ind w:left="720" w:hanging="720"/>
      </w:pPr>
      <w:bookmarkStart w:id="135" w:name="_ENREF_111"/>
      <w:r w:rsidRPr="00315817">
        <w:t xml:space="preserve">Morrison, I., Bjornsdotter, M., &amp; Olausson, H. (2011). Vicarious responses to social touch in posterior insular cortex are tuned to pleasant caressing speeds. </w:t>
      </w:r>
      <w:r w:rsidRPr="00315817">
        <w:rPr>
          <w:i/>
        </w:rPr>
        <w:t>J Neurosci, 31</w:t>
      </w:r>
      <w:r w:rsidRPr="00315817">
        <w:t>(26), 9554-9562. doi: 10.1523/JNEUROSCI.0397-11.2011</w:t>
      </w:r>
      <w:bookmarkEnd w:id="135"/>
    </w:p>
    <w:p w:rsidR="00315817" w:rsidRPr="00315817" w:rsidRDefault="00315817" w:rsidP="00315817">
      <w:pPr>
        <w:pStyle w:val="EndNoteBibliography"/>
        <w:spacing w:after="0"/>
        <w:ind w:left="720" w:hanging="720"/>
      </w:pPr>
      <w:bookmarkStart w:id="136" w:name="_ENREF_112"/>
      <w:r w:rsidRPr="00315817">
        <w:t xml:space="preserve">Morrison, I., Loken, L. S., &amp; Olausson, H. (2010). The skin as a social organ. </w:t>
      </w:r>
      <w:r w:rsidRPr="00315817">
        <w:rPr>
          <w:i/>
        </w:rPr>
        <w:t>Exp Brain Res, 204</w:t>
      </w:r>
      <w:r w:rsidRPr="00315817">
        <w:t>(3), 305-314. doi: 10.1007/s00221-009-2007-y</w:t>
      </w:r>
      <w:bookmarkEnd w:id="136"/>
    </w:p>
    <w:p w:rsidR="00315817" w:rsidRPr="00315817" w:rsidRDefault="00315817" w:rsidP="00315817">
      <w:pPr>
        <w:pStyle w:val="EndNoteBibliography"/>
        <w:spacing w:after="0"/>
        <w:ind w:left="720" w:hanging="720"/>
      </w:pPr>
      <w:bookmarkStart w:id="137" w:name="_ENREF_113"/>
      <w:r w:rsidRPr="00315817">
        <w:t xml:space="preserve">Moseley, G. L., Olthof, N., Venema, A., Don, S., Wijers, M., Gallace, A., &amp; Spence, C. (2008). Psychologically induced cooling of a specific body part caused by the illusory ownership of an artificial counterpart. </w:t>
      </w:r>
      <w:r w:rsidRPr="00315817">
        <w:rPr>
          <w:i/>
        </w:rPr>
        <w:t>Proc Natl Acad Sci U S A, 105</w:t>
      </w:r>
      <w:r w:rsidRPr="00315817">
        <w:t xml:space="preserve">(35), 13169-13173. </w:t>
      </w:r>
      <w:bookmarkEnd w:id="137"/>
    </w:p>
    <w:p w:rsidR="00315817" w:rsidRPr="00315817" w:rsidRDefault="00315817" w:rsidP="00315817">
      <w:pPr>
        <w:pStyle w:val="EndNoteBibliography"/>
        <w:spacing w:after="0"/>
        <w:ind w:left="720" w:hanging="720"/>
      </w:pPr>
      <w:bookmarkStart w:id="138" w:name="_ENREF_114"/>
      <w:r w:rsidRPr="00315817">
        <w:lastRenderedPageBreak/>
        <w:t xml:space="preserve">Mussgay, L., Klinkenberg, N., &amp; Ruddel, H. (1999). Heart beat perception in patients with depressive, somatoform, and personality disorders. </w:t>
      </w:r>
      <w:r w:rsidRPr="00315817">
        <w:rPr>
          <w:i/>
        </w:rPr>
        <w:t>Journal of Psychophysiology, 13</w:t>
      </w:r>
      <w:r w:rsidRPr="00315817">
        <w:t xml:space="preserve">, 293-307. </w:t>
      </w:r>
      <w:bookmarkEnd w:id="138"/>
    </w:p>
    <w:p w:rsidR="00315817" w:rsidRPr="00315817" w:rsidRDefault="00315817" w:rsidP="00315817">
      <w:pPr>
        <w:pStyle w:val="EndNoteBibliography"/>
        <w:spacing w:after="0"/>
        <w:ind w:left="720" w:hanging="720"/>
      </w:pPr>
      <w:bookmarkStart w:id="139" w:name="_ENREF_115"/>
      <w:r w:rsidRPr="00315817">
        <w:t xml:space="preserve">Neisser, U. (1988). Five kinds of self-knowledge. </w:t>
      </w:r>
      <w:r w:rsidRPr="00315817">
        <w:rPr>
          <w:i/>
        </w:rPr>
        <w:t>Philos. Psychology, 1</w:t>
      </w:r>
      <w:r w:rsidRPr="00315817">
        <w:t xml:space="preserve">, 35-59. </w:t>
      </w:r>
      <w:bookmarkEnd w:id="139"/>
    </w:p>
    <w:p w:rsidR="00315817" w:rsidRPr="00315817" w:rsidRDefault="00315817" w:rsidP="00315817">
      <w:pPr>
        <w:pStyle w:val="EndNoteBibliography"/>
        <w:spacing w:after="0"/>
        <w:ind w:left="720" w:hanging="720"/>
      </w:pPr>
      <w:bookmarkStart w:id="140" w:name="_ENREF_116"/>
      <w:r w:rsidRPr="00315817">
        <w:t xml:space="preserve">Nico, D., Daprati, E., Nighoghossian, N., Carrier, E., Duhamel, J. R., &amp; Sirigu, A. (2010). The role of the right parietal lobe in anorexia nervosa. </w:t>
      </w:r>
      <w:r w:rsidRPr="00315817">
        <w:rPr>
          <w:i/>
        </w:rPr>
        <w:t>Psychol Med, 40</w:t>
      </w:r>
      <w:r w:rsidRPr="00315817">
        <w:t>(9), 1531-1539. doi: 10.1017/S0033291709991851</w:t>
      </w:r>
      <w:bookmarkEnd w:id="140"/>
    </w:p>
    <w:p w:rsidR="00315817" w:rsidRPr="00315817" w:rsidRDefault="00315817" w:rsidP="00315817">
      <w:pPr>
        <w:pStyle w:val="EndNoteBibliography"/>
        <w:spacing w:after="0"/>
        <w:ind w:left="720" w:hanging="720"/>
      </w:pPr>
      <w:bookmarkStart w:id="141" w:name="_ENREF_117"/>
      <w:r w:rsidRPr="00315817">
        <w:t xml:space="preserve">Niedenthal, P. M. (2007). Embodying emotion. </w:t>
      </w:r>
      <w:r w:rsidRPr="00315817">
        <w:rPr>
          <w:i/>
        </w:rPr>
        <w:t>Science, 316</w:t>
      </w:r>
      <w:r w:rsidRPr="00315817">
        <w:t>(5827), 1002-1005. doi: 10.1126/science.1136930</w:t>
      </w:r>
      <w:bookmarkEnd w:id="141"/>
    </w:p>
    <w:p w:rsidR="00315817" w:rsidRPr="00315817" w:rsidRDefault="00315817" w:rsidP="00315817">
      <w:pPr>
        <w:pStyle w:val="EndNoteBibliography"/>
        <w:spacing w:after="0"/>
        <w:ind w:left="720" w:hanging="720"/>
      </w:pPr>
      <w:bookmarkStart w:id="142" w:name="_ENREF_118"/>
      <w:r w:rsidRPr="00315817">
        <w:t xml:space="preserve">Olausson, H., Lamarre, Y., Backlund, H., Morin, C., Wallin, B. G., Starck, G., . . . Bushnell, M. C. (2002). Unmyelinated tactile afferents signal touch and project to insular cortex. </w:t>
      </w:r>
      <w:r w:rsidRPr="00315817">
        <w:rPr>
          <w:i/>
        </w:rPr>
        <w:t>Nat Neurosci, 5</w:t>
      </w:r>
      <w:r w:rsidRPr="00315817">
        <w:t>(9), 900-904. doi: 10.1038/nn896</w:t>
      </w:r>
      <w:bookmarkEnd w:id="142"/>
    </w:p>
    <w:p w:rsidR="00315817" w:rsidRPr="00315817" w:rsidRDefault="00315817" w:rsidP="00315817">
      <w:pPr>
        <w:pStyle w:val="EndNoteBibliography"/>
        <w:spacing w:after="0"/>
        <w:ind w:left="720" w:hanging="720"/>
      </w:pPr>
      <w:bookmarkStart w:id="143" w:name="_ENREF_119"/>
      <w:r w:rsidRPr="00315817">
        <w:t xml:space="preserve">Olausson, H. W., Cole, J., Vallbo, A., McGlone, F., Elam, M., Kramer, H. H., . . . Bushnell, M. C. (2008). Unmyelinated tactile afferents have opposite effects on insular and somatosensory cortical processing. </w:t>
      </w:r>
      <w:r w:rsidRPr="00315817">
        <w:rPr>
          <w:i/>
        </w:rPr>
        <w:t>Neurosci Lett, 436</w:t>
      </w:r>
      <w:r w:rsidRPr="00315817">
        <w:t xml:space="preserve">(2), 128-132. </w:t>
      </w:r>
      <w:bookmarkEnd w:id="143"/>
    </w:p>
    <w:p w:rsidR="00315817" w:rsidRPr="00315817" w:rsidRDefault="00315817" w:rsidP="00315817">
      <w:pPr>
        <w:pStyle w:val="EndNoteBibliography"/>
        <w:spacing w:after="0"/>
        <w:ind w:left="720" w:hanging="720"/>
      </w:pPr>
      <w:bookmarkStart w:id="144" w:name="_ENREF_120"/>
      <w:r w:rsidRPr="00315817">
        <w:t xml:space="preserve">Paloyelis, Y., Krahe, C., Howard, M., Williams, S., &amp; Fotopoulou, A. (submitted). Analegic effects of oxytocin in humans: behavioural and electrophysiological evidence. </w:t>
      </w:r>
      <w:bookmarkEnd w:id="144"/>
    </w:p>
    <w:p w:rsidR="00315817" w:rsidRPr="00315817" w:rsidRDefault="00315817" w:rsidP="00315817">
      <w:pPr>
        <w:pStyle w:val="EndNoteBibliography"/>
        <w:spacing w:after="0"/>
        <w:ind w:left="720" w:hanging="720"/>
      </w:pPr>
      <w:bookmarkStart w:id="145" w:name="_ENREF_121"/>
      <w:r w:rsidRPr="00315817">
        <w:t xml:space="preserve">Panksepp, J. (1998). </w:t>
      </w:r>
      <w:r w:rsidRPr="00315817">
        <w:rPr>
          <w:i/>
        </w:rPr>
        <w:t>Affective Neuroscience: The Foundations of Human and Animal Emotions</w:t>
      </w:r>
      <w:r w:rsidRPr="00315817">
        <w:t>. Oxford: Oxford University Press.</w:t>
      </w:r>
      <w:bookmarkEnd w:id="145"/>
    </w:p>
    <w:p w:rsidR="00315817" w:rsidRPr="00315817" w:rsidRDefault="00315817" w:rsidP="00315817">
      <w:pPr>
        <w:pStyle w:val="EndNoteBibliography"/>
        <w:spacing w:after="0"/>
        <w:ind w:left="720" w:hanging="720"/>
      </w:pPr>
      <w:bookmarkStart w:id="146" w:name="_ENREF_122"/>
      <w:r w:rsidRPr="00315817">
        <w:t xml:space="preserve">Panksepp, J., &amp; Burgdorf, J. (2003). "Laughing" rats and the evolutionary antecedents of human joy? </w:t>
      </w:r>
      <w:r w:rsidRPr="00315817">
        <w:rPr>
          <w:i/>
        </w:rPr>
        <w:t>Physiol Behav, 79</w:t>
      </w:r>
      <w:r w:rsidRPr="00315817">
        <w:t xml:space="preserve">(3), 533-547. </w:t>
      </w:r>
      <w:bookmarkEnd w:id="146"/>
    </w:p>
    <w:p w:rsidR="00315817" w:rsidRPr="00315817" w:rsidRDefault="00315817" w:rsidP="00315817">
      <w:pPr>
        <w:pStyle w:val="EndNoteBibliography"/>
        <w:spacing w:after="0"/>
        <w:ind w:left="720" w:hanging="720"/>
      </w:pPr>
      <w:bookmarkStart w:id="147" w:name="_ENREF_123"/>
      <w:r w:rsidRPr="00315817">
        <w:t xml:space="preserve">Peelen, M. V., &amp; Downing, P. E. (2005). Selectivity for the human body in the fusiform gyrus. </w:t>
      </w:r>
      <w:r w:rsidRPr="00315817">
        <w:rPr>
          <w:i/>
        </w:rPr>
        <w:t>J Neurophysiol, 93</w:t>
      </w:r>
      <w:r w:rsidRPr="00315817">
        <w:t>(1), 603-608. doi: 10.1152/jn.00513.2004</w:t>
      </w:r>
      <w:bookmarkEnd w:id="147"/>
    </w:p>
    <w:p w:rsidR="00315817" w:rsidRPr="00315817" w:rsidRDefault="00315817" w:rsidP="00315817">
      <w:pPr>
        <w:pStyle w:val="EndNoteBibliography"/>
        <w:spacing w:after="0"/>
        <w:ind w:left="720" w:hanging="720"/>
      </w:pPr>
      <w:bookmarkStart w:id="148" w:name="_ENREF_124"/>
      <w:r w:rsidRPr="00315817">
        <w:t xml:space="preserve">Pelaez-Nogueras, M., Field, T. M., Hossain, Z., &amp; Pickens, J. (1996). Depressed mothers' touching increases infants' positive affect and attention in still-face interactions. </w:t>
      </w:r>
      <w:r w:rsidRPr="00315817">
        <w:rPr>
          <w:i/>
        </w:rPr>
        <w:t>Child Dev, 67</w:t>
      </w:r>
      <w:r w:rsidRPr="00315817">
        <w:t xml:space="preserve">(4), 1780-1792. </w:t>
      </w:r>
      <w:bookmarkEnd w:id="148"/>
    </w:p>
    <w:p w:rsidR="00315817" w:rsidRPr="00315817" w:rsidRDefault="00315817" w:rsidP="00315817">
      <w:pPr>
        <w:pStyle w:val="EndNoteBibliography"/>
        <w:spacing w:after="0"/>
        <w:ind w:left="720" w:hanging="720"/>
      </w:pPr>
      <w:bookmarkStart w:id="149" w:name="_ENREF_125"/>
      <w:r w:rsidRPr="00315817">
        <w:t xml:space="preserve">Pollatos, O., Kirsch, W., &amp; Schandry, R. (2005). On the relationship between interoceptive awareness, emotional experience, and brain processes. </w:t>
      </w:r>
      <w:r w:rsidRPr="00315817">
        <w:rPr>
          <w:i/>
        </w:rPr>
        <w:t>Brain Res Cogn Brain Res, 25</w:t>
      </w:r>
      <w:r w:rsidRPr="00315817">
        <w:t>(3), 948-962. doi: 10.1016/j.cogbrainres.2005.09.019</w:t>
      </w:r>
      <w:bookmarkEnd w:id="149"/>
    </w:p>
    <w:p w:rsidR="00315817" w:rsidRPr="00315817" w:rsidRDefault="00315817" w:rsidP="00315817">
      <w:pPr>
        <w:pStyle w:val="EndNoteBibliography"/>
        <w:spacing w:after="0"/>
        <w:ind w:left="720" w:hanging="720"/>
      </w:pPr>
      <w:bookmarkStart w:id="150" w:name="_ENREF_126"/>
      <w:r w:rsidRPr="00315817">
        <w:t xml:space="preserve">Pollatos, O., Kurz, A. L., Albrecht, J., Schreder, T., Kleemann, A. M., Schopf, V., . . . Schandry, R. (2008). Reduced perception of bodily signals in anorexia nervosa. </w:t>
      </w:r>
      <w:r w:rsidRPr="00315817">
        <w:rPr>
          <w:i/>
        </w:rPr>
        <w:t>Eat Behav, 9</w:t>
      </w:r>
      <w:r w:rsidRPr="00315817">
        <w:t>(4), 381-388. doi: 10.1016/j.eatbeh.2008.02.001</w:t>
      </w:r>
      <w:bookmarkEnd w:id="150"/>
    </w:p>
    <w:p w:rsidR="00315817" w:rsidRPr="00315817" w:rsidRDefault="00315817" w:rsidP="00315817">
      <w:pPr>
        <w:pStyle w:val="EndNoteBibliography"/>
        <w:spacing w:after="0"/>
        <w:ind w:left="720" w:hanging="720"/>
      </w:pPr>
      <w:bookmarkStart w:id="151" w:name="_ENREF_127"/>
      <w:r w:rsidRPr="00315817">
        <w:t xml:space="preserve">Pollatos, O., &amp; Schandry, R. (2004). Accuracy of heartbeat perception is reflected in the amplitude of the heartbeat-evoked brain potential. </w:t>
      </w:r>
      <w:r w:rsidRPr="00315817">
        <w:rPr>
          <w:i/>
        </w:rPr>
        <w:t>Psychophysiology, 41</w:t>
      </w:r>
      <w:r w:rsidRPr="00315817">
        <w:t>(3), 476-482. doi: 10.111/1469-8986.2004.00170.x</w:t>
      </w:r>
      <w:bookmarkEnd w:id="151"/>
    </w:p>
    <w:p w:rsidR="00315817" w:rsidRPr="00315817" w:rsidRDefault="00315817" w:rsidP="00315817">
      <w:pPr>
        <w:pStyle w:val="EndNoteBibliography"/>
        <w:spacing w:after="0"/>
        <w:ind w:left="720" w:hanging="720"/>
      </w:pPr>
      <w:bookmarkStart w:id="152" w:name="_ENREF_128"/>
      <w:r w:rsidRPr="00315817">
        <w:t xml:space="preserve">Pollatos, O., Traut-Mattausch, E., &amp; Schandry, R. (2009). Differential effects of anxiety and depression on interoceptive accuracy. </w:t>
      </w:r>
      <w:r w:rsidRPr="00315817">
        <w:rPr>
          <w:i/>
        </w:rPr>
        <w:t>Depress Anxiety, 26</w:t>
      </w:r>
      <w:r w:rsidRPr="00315817">
        <w:t>(2), 167-173. doi: 10.1002/da.20504</w:t>
      </w:r>
      <w:bookmarkEnd w:id="152"/>
    </w:p>
    <w:p w:rsidR="00315817" w:rsidRPr="00315817" w:rsidRDefault="00315817" w:rsidP="00315817">
      <w:pPr>
        <w:pStyle w:val="EndNoteBibliography"/>
        <w:spacing w:after="0"/>
        <w:ind w:left="720" w:hanging="720"/>
      </w:pPr>
      <w:bookmarkStart w:id="153" w:name="_ENREF_129"/>
      <w:r w:rsidRPr="00315817">
        <w:t xml:space="preserve">Prinz, W. (2012). </w:t>
      </w:r>
      <w:r w:rsidRPr="00315817">
        <w:rPr>
          <w:i/>
        </w:rPr>
        <w:t>Open Minds: The Social Making of Agency and Intentionality</w:t>
      </w:r>
      <w:r w:rsidRPr="00315817">
        <w:t>. Cambridge, MA: MIT Press.</w:t>
      </w:r>
      <w:bookmarkEnd w:id="153"/>
    </w:p>
    <w:p w:rsidR="00315817" w:rsidRPr="00315817" w:rsidRDefault="00315817" w:rsidP="00315817">
      <w:pPr>
        <w:pStyle w:val="EndNoteBibliography"/>
        <w:spacing w:after="0"/>
        <w:ind w:left="720" w:hanging="720"/>
      </w:pPr>
      <w:bookmarkStart w:id="154" w:name="_ENREF_130"/>
      <w:r w:rsidRPr="00315817">
        <w:t xml:space="preserve">Rainville, P., Bao, Q. V., &amp; Chretien, P. (2005). Pain-related emotions modulate experimental pain perception and autonomic responses. </w:t>
      </w:r>
      <w:r w:rsidRPr="00315817">
        <w:rPr>
          <w:i/>
        </w:rPr>
        <w:t>Pain, 118</w:t>
      </w:r>
      <w:r w:rsidRPr="00315817">
        <w:t>(3), 306-318. doi: 10.1016/j.pain.2005.08.022</w:t>
      </w:r>
      <w:bookmarkEnd w:id="154"/>
    </w:p>
    <w:p w:rsidR="00315817" w:rsidRPr="00315817" w:rsidRDefault="00315817" w:rsidP="00315817">
      <w:pPr>
        <w:pStyle w:val="EndNoteBibliography"/>
        <w:spacing w:after="0"/>
        <w:ind w:left="720" w:hanging="720"/>
      </w:pPr>
      <w:bookmarkStart w:id="155" w:name="_ENREF_131"/>
      <w:r w:rsidRPr="00315817">
        <w:t xml:space="preserve">Reddy, V. (2008). </w:t>
      </w:r>
      <w:r w:rsidRPr="00315817">
        <w:rPr>
          <w:i/>
        </w:rPr>
        <w:t>How Infants Know Minds</w:t>
      </w:r>
      <w:r w:rsidRPr="00315817">
        <w:t>. Cambridge MA/London: Harvard University Press.</w:t>
      </w:r>
      <w:bookmarkEnd w:id="155"/>
    </w:p>
    <w:p w:rsidR="00315817" w:rsidRPr="00315817" w:rsidRDefault="00315817" w:rsidP="00315817">
      <w:pPr>
        <w:pStyle w:val="EndNoteBibliography"/>
        <w:spacing w:after="0"/>
        <w:ind w:left="720" w:hanging="720"/>
      </w:pPr>
      <w:bookmarkStart w:id="156" w:name="_ENREF_132"/>
      <w:r w:rsidRPr="00315817">
        <w:t xml:space="preserve">Rizzolatti, G., &amp; Craighero, L. (2004). The mirror-neuron system. </w:t>
      </w:r>
      <w:r w:rsidRPr="00315817">
        <w:rPr>
          <w:i/>
        </w:rPr>
        <w:t>Annu Rev Neurosci, 27</w:t>
      </w:r>
      <w:r w:rsidRPr="00315817">
        <w:t xml:space="preserve">, 169-192. </w:t>
      </w:r>
      <w:bookmarkEnd w:id="156"/>
    </w:p>
    <w:p w:rsidR="00315817" w:rsidRPr="00315817" w:rsidRDefault="00315817" w:rsidP="00315817">
      <w:pPr>
        <w:pStyle w:val="EndNoteBibliography"/>
        <w:spacing w:after="0"/>
        <w:ind w:left="720" w:hanging="720"/>
      </w:pPr>
      <w:bookmarkStart w:id="157" w:name="_ENREF_133"/>
      <w:r w:rsidRPr="00315817">
        <w:t xml:space="preserve">Rochat, P. (2009). </w:t>
      </w:r>
      <w:r w:rsidRPr="00315817">
        <w:rPr>
          <w:i/>
        </w:rPr>
        <w:t>Others in Mind: Social Origins of Self-Consciousness</w:t>
      </w:r>
      <w:r w:rsidRPr="00315817">
        <w:t>. New York, NY: Cambridge University Press.</w:t>
      </w:r>
      <w:bookmarkEnd w:id="157"/>
    </w:p>
    <w:p w:rsidR="00315817" w:rsidRPr="00315817" w:rsidRDefault="00315817" w:rsidP="00315817">
      <w:pPr>
        <w:pStyle w:val="EndNoteBibliography"/>
        <w:spacing w:after="0"/>
        <w:ind w:left="720" w:hanging="720"/>
      </w:pPr>
      <w:bookmarkStart w:id="158" w:name="_ENREF_134"/>
      <w:r w:rsidRPr="00315817">
        <w:t xml:space="preserve">Romano, D., Gandola, M., Bottini, G., &amp; Maravita, A. (2014). Arousal responses to noxious stimuli in somatoparaphrenia and anosognosia: clues to body awareness. </w:t>
      </w:r>
      <w:r w:rsidRPr="00315817">
        <w:rPr>
          <w:i/>
        </w:rPr>
        <w:t>Brain, 137</w:t>
      </w:r>
      <w:r w:rsidRPr="00315817">
        <w:t>(Pt 4), 1213-1223. doi: 10.1093/brain/awu009</w:t>
      </w:r>
      <w:bookmarkEnd w:id="158"/>
    </w:p>
    <w:p w:rsidR="00315817" w:rsidRPr="00315817" w:rsidRDefault="00315817" w:rsidP="00315817">
      <w:pPr>
        <w:pStyle w:val="EndNoteBibliography"/>
        <w:spacing w:after="0"/>
        <w:ind w:left="720" w:hanging="720"/>
      </w:pPr>
      <w:bookmarkStart w:id="159" w:name="_ENREF_135"/>
      <w:r w:rsidRPr="00315817">
        <w:t xml:space="preserve">Roy, M., Piche, M., Chen, J. I., Peretz, I., &amp; Rainville, P. (2009). Cerebral and spinal modulation of pain by emotions. </w:t>
      </w:r>
      <w:r w:rsidRPr="00315817">
        <w:rPr>
          <w:i/>
        </w:rPr>
        <w:t>Proc Natl Acad Sci U S A, 106</w:t>
      </w:r>
      <w:r w:rsidRPr="00315817">
        <w:t>(49), 20900-20905. doi: 10.1073/pnas.0904706106</w:t>
      </w:r>
      <w:bookmarkEnd w:id="159"/>
    </w:p>
    <w:p w:rsidR="00315817" w:rsidRPr="00315817" w:rsidRDefault="00315817" w:rsidP="00315817">
      <w:pPr>
        <w:pStyle w:val="EndNoteBibliography"/>
        <w:spacing w:after="0"/>
        <w:ind w:left="720" w:hanging="720"/>
      </w:pPr>
      <w:bookmarkStart w:id="160" w:name="_ENREF_136"/>
      <w:r w:rsidRPr="00315817">
        <w:t xml:space="preserve">Royet, J. P., Plailly, J., Delon-Martin, C., Kareken, D. A., &amp; Segebarth, C. (2003). fMRI of emotional responses to odors: influence of hedonic valence and judgment, handedness, and gender. </w:t>
      </w:r>
      <w:r w:rsidRPr="00315817">
        <w:rPr>
          <w:i/>
        </w:rPr>
        <w:t>Neuroimage, 20</w:t>
      </w:r>
      <w:r w:rsidRPr="00315817">
        <w:t>(2), 713-728. doi: 10.1016/S1053-8119(03)00388-4</w:t>
      </w:r>
      <w:bookmarkEnd w:id="160"/>
    </w:p>
    <w:p w:rsidR="00315817" w:rsidRPr="00315817" w:rsidRDefault="00315817" w:rsidP="00315817">
      <w:pPr>
        <w:pStyle w:val="EndNoteBibliography"/>
        <w:spacing w:after="0"/>
        <w:ind w:left="720" w:hanging="720"/>
      </w:pPr>
      <w:bookmarkStart w:id="161" w:name="_ENREF_137"/>
      <w:r w:rsidRPr="00315817">
        <w:lastRenderedPageBreak/>
        <w:t xml:space="preserve">Sander, D. (2013). </w:t>
      </w:r>
      <w:r w:rsidRPr="00315817">
        <w:rPr>
          <w:i/>
        </w:rPr>
        <w:t>Models of Emotion. The Affective Neuroscience Approach</w:t>
      </w:r>
      <w:r w:rsidRPr="00315817">
        <w:t>. Cambridge: Cambridge University Press.</w:t>
      </w:r>
      <w:bookmarkEnd w:id="161"/>
    </w:p>
    <w:p w:rsidR="00315817" w:rsidRPr="00315817" w:rsidRDefault="00315817" w:rsidP="00315817">
      <w:pPr>
        <w:pStyle w:val="EndNoteBibliography"/>
        <w:spacing w:after="0"/>
        <w:ind w:left="720" w:hanging="720"/>
      </w:pPr>
      <w:bookmarkStart w:id="162" w:name="_ENREF_138"/>
      <w:r w:rsidRPr="00315817">
        <w:t xml:space="preserve">Schaefer, M., Egloff, B., Gerlach, A. L., &amp; Witthoft, M. (2014). Improving heartbeat perception in patients with medically unexplained symptoms reduces symptom distress. </w:t>
      </w:r>
      <w:r w:rsidRPr="00315817">
        <w:rPr>
          <w:i/>
        </w:rPr>
        <w:t>Biol Psychol, 101</w:t>
      </w:r>
      <w:r w:rsidRPr="00315817">
        <w:t>, 69-76. doi: 10.1016/j.biopsycho.2014.05.012</w:t>
      </w:r>
      <w:bookmarkEnd w:id="162"/>
    </w:p>
    <w:p w:rsidR="00315817" w:rsidRPr="00315817" w:rsidRDefault="00315817" w:rsidP="00315817">
      <w:pPr>
        <w:pStyle w:val="EndNoteBibliography"/>
        <w:spacing w:after="0"/>
        <w:ind w:left="720" w:hanging="720"/>
      </w:pPr>
      <w:bookmarkStart w:id="163" w:name="_ENREF_139"/>
      <w:r w:rsidRPr="00315817">
        <w:t xml:space="preserve">Schaefer, M., Egloff, B., &amp; Witthoft, M. (2012). Is interoceptive awareness really altered in somatoform disorders? Testing competing theories with two paradigms of heartbeat perception. </w:t>
      </w:r>
      <w:r w:rsidRPr="00315817">
        <w:rPr>
          <w:i/>
        </w:rPr>
        <w:t>J Abnorm Psychol, 121</w:t>
      </w:r>
      <w:r w:rsidRPr="00315817">
        <w:t>(3), 719-724. doi: 10.1037/a0028509</w:t>
      </w:r>
      <w:bookmarkEnd w:id="163"/>
    </w:p>
    <w:p w:rsidR="00315817" w:rsidRPr="00315817" w:rsidRDefault="00315817" w:rsidP="00315817">
      <w:pPr>
        <w:pStyle w:val="EndNoteBibliography"/>
        <w:spacing w:after="0"/>
        <w:ind w:left="720" w:hanging="720"/>
      </w:pPr>
      <w:bookmarkStart w:id="164" w:name="_ENREF_140"/>
      <w:r w:rsidRPr="00315817">
        <w:t xml:space="preserve">Schandry, R. (1981). Heart beat perception and emotional experience. </w:t>
      </w:r>
      <w:r w:rsidRPr="00315817">
        <w:rPr>
          <w:i/>
        </w:rPr>
        <w:t>Psychophysiology, 18</w:t>
      </w:r>
      <w:r w:rsidRPr="00315817">
        <w:t xml:space="preserve">(4), 483-488. </w:t>
      </w:r>
      <w:bookmarkEnd w:id="164"/>
    </w:p>
    <w:p w:rsidR="00315817" w:rsidRPr="00315817" w:rsidRDefault="00315817" w:rsidP="00315817">
      <w:pPr>
        <w:pStyle w:val="EndNoteBibliography"/>
        <w:spacing w:after="0"/>
        <w:ind w:left="720" w:hanging="720"/>
      </w:pPr>
      <w:bookmarkStart w:id="165" w:name="_ENREF_141"/>
      <w:r w:rsidRPr="00315817">
        <w:t xml:space="preserve">Schreckenberger, M., Siessmeier, T., Viertmann, A., Landvogt, C., Buchholz, H. G., Rolke, R., . . . Birklein, F. (2005). The unpleasantness of tonic pain is encoded by the insular cortex. </w:t>
      </w:r>
      <w:r w:rsidRPr="00315817">
        <w:rPr>
          <w:i/>
        </w:rPr>
        <w:t>Neurology, 64</w:t>
      </w:r>
      <w:r w:rsidRPr="00315817">
        <w:t>(7), 1175-1183. doi: 10.1212/01.WNL.0000156353.17305.52</w:t>
      </w:r>
      <w:bookmarkEnd w:id="165"/>
    </w:p>
    <w:p w:rsidR="00315817" w:rsidRPr="00315817" w:rsidRDefault="00315817" w:rsidP="00315817">
      <w:pPr>
        <w:pStyle w:val="EndNoteBibliography"/>
        <w:spacing w:after="0"/>
        <w:ind w:left="720" w:hanging="720"/>
      </w:pPr>
      <w:bookmarkStart w:id="166" w:name="_ENREF_142"/>
      <w:r w:rsidRPr="00315817">
        <w:t xml:space="preserve">Schütz-Bosbach, S., Musil, J. J., &amp; Haggard, P. (2009). Touchant-touche: the role of self-touch in the representation of body structure. </w:t>
      </w:r>
      <w:r w:rsidRPr="00315817">
        <w:rPr>
          <w:i/>
        </w:rPr>
        <w:t>Conscious Cogn, 18</w:t>
      </w:r>
      <w:r w:rsidRPr="00315817">
        <w:t xml:space="preserve">(1), 2-11. </w:t>
      </w:r>
      <w:bookmarkEnd w:id="166"/>
    </w:p>
    <w:p w:rsidR="00315817" w:rsidRPr="00315817" w:rsidRDefault="00315817" w:rsidP="00315817">
      <w:pPr>
        <w:pStyle w:val="EndNoteBibliography"/>
        <w:spacing w:after="0"/>
        <w:ind w:left="720" w:hanging="720"/>
      </w:pPr>
      <w:bookmarkStart w:id="167" w:name="_ENREF_143"/>
      <w:r w:rsidRPr="00315817">
        <w:t xml:space="preserve">Schütz-Bosbach, S., Tausche, P., &amp; Weiss, C. (2009). Roughness perception during the rubber hand illusion. </w:t>
      </w:r>
      <w:r w:rsidRPr="00315817">
        <w:rPr>
          <w:i/>
        </w:rPr>
        <w:t>Brain Cogn, 70</w:t>
      </w:r>
      <w:r w:rsidRPr="00315817">
        <w:t xml:space="preserve">(1), 136-144. </w:t>
      </w:r>
      <w:bookmarkEnd w:id="167"/>
    </w:p>
    <w:p w:rsidR="00315817" w:rsidRPr="00315817" w:rsidRDefault="00315817" w:rsidP="00315817">
      <w:pPr>
        <w:pStyle w:val="EndNoteBibliography"/>
        <w:spacing w:after="0"/>
        <w:ind w:left="720" w:hanging="720"/>
      </w:pPr>
      <w:bookmarkStart w:id="168" w:name="_ENREF_144"/>
      <w:r w:rsidRPr="00315817">
        <w:t xml:space="preserve">Sebanz, N., Bekkering, H., &amp; Knoblich, G. (2006). Joint action: bodies and minds moving together. </w:t>
      </w:r>
      <w:r w:rsidRPr="00315817">
        <w:rPr>
          <w:i/>
        </w:rPr>
        <w:t>Trends Cogn Sci, 10</w:t>
      </w:r>
      <w:r w:rsidRPr="00315817">
        <w:t xml:space="preserve">(2), 70-76. </w:t>
      </w:r>
      <w:bookmarkEnd w:id="168"/>
    </w:p>
    <w:p w:rsidR="00315817" w:rsidRPr="00315817" w:rsidRDefault="00315817" w:rsidP="00315817">
      <w:pPr>
        <w:pStyle w:val="EndNoteBibliography"/>
        <w:spacing w:after="0"/>
        <w:ind w:left="720" w:hanging="720"/>
      </w:pPr>
      <w:bookmarkStart w:id="169" w:name="_ENREF_145"/>
      <w:r w:rsidRPr="00315817">
        <w:t xml:space="preserve">Sedda, A. (2011). Body integrity identity disorder: from a psychological to a neurological syndrome. </w:t>
      </w:r>
      <w:r w:rsidRPr="00315817">
        <w:rPr>
          <w:i/>
        </w:rPr>
        <w:t>Neuropsychol Rev, 21</w:t>
      </w:r>
      <w:r w:rsidRPr="00315817">
        <w:t xml:space="preserve">(4), 334-336. </w:t>
      </w:r>
      <w:bookmarkEnd w:id="169"/>
    </w:p>
    <w:p w:rsidR="00315817" w:rsidRPr="00315817" w:rsidRDefault="00315817" w:rsidP="00315817">
      <w:pPr>
        <w:pStyle w:val="EndNoteBibliography"/>
        <w:spacing w:after="0"/>
        <w:ind w:left="720" w:hanging="720"/>
      </w:pPr>
      <w:bookmarkStart w:id="170" w:name="_ENREF_146"/>
      <w:r w:rsidRPr="00315817">
        <w:t xml:space="preserve">Serino, A., &amp; Haggard, P. (2010). Touch and the body. </w:t>
      </w:r>
      <w:r w:rsidRPr="00315817">
        <w:rPr>
          <w:i/>
        </w:rPr>
        <w:t>Neurosci Biobehav Rev, 34</w:t>
      </w:r>
      <w:r w:rsidRPr="00315817">
        <w:t xml:space="preserve">(2), 224-236. </w:t>
      </w:r>
      <w:bookmarkEnd w:id="170"/>
    </w:p>
    <w:p w:rsidR="00315817" w:rsidRPr="00315817" w:rsidRDefault="00315817" w:rsidP="00315817">
      <w:pPr>
        <w:pStyle w:val="EndNoteBibliography"/>
        <w:spacing w:after="0"/>
        <w:ind w:left="720" w:hanging="720"/>
      </w:pPr>
      <w:bookmarkStart w:id="171" w:name="_ENREF_147"/>
      <w:r w:rsidRPr="00315817">
        <w:t xml:space="preserve">Seth, A. K. (2013). Interoceptive inference, emotion, and the embodied self. </w:t>
      </w:r>
      <w:r w:rsidRPr="00315817">
        <w:rPr>
          <w:i/>
        </w:rPr>
        <w:t>Trends Cogn Sci, 17</w:t>
      </w:r>
      <w:r w:rsidRPr="00315817">
        <w:t>(11), 565-573. doi: 10.1016/j.tics.2013.09.007</w:t>
      </w:r>
      <w:bookmarkEnd w:id="171"/>
    </w:p>
    <w:p w:rsidR="00315817" w:rsidRPr="00315817" w:rsidRDefault="00315817" w:rsidP="00315817">
      <w:pPr>
        <w:pStyle w:val="EndNoteBibliography"/>
        <w:spacing w:after="0"/>
        <w:ind w:left="720" w:hanging="720"/>
      </w:pPr>
      <w:bookmarkStart w:id="172" w:name="_ENREF_148"/>
      <w:r w:rsidRPr="00315817">
        <w:t xml:space="preserve">Seth, A. K., Suzuki, K., &amp; Critchley, H. D. (2011). An interoceptive predictive coding model of conscious presence. </w:t>
      </w:r>
      <w:r w:rsidRPr="00315817">
        <w:rPr>
          <w:i/>
        </w:rPr>
        <w:t>Front Psychol, 2</w:t>
      </w:r>
      <w:r w:rsidRPr="00315817">
        <w:t>, 395. doi: 10.3389/fpsyg.2011.00395</w:t>
      </w:r>
      <w:bookmarkEnd w:id="172"/>
    </w:p>
    <w:p w:rsidR="00315817" w:rsidRPr="00315817" w:rsidRDefault="00315817" w:rsidP="00315817">
      <w:pPr>
        <w:pStyle w:val="EndNoteBibliography"/>
        <w:spacing w:after="0"/>
        <w:ind w:left="720" w:hanging="720"/>
      </w:pPr>
      <w:bookmarkStart w:id="173" w:name="_ENREF_149"/>
      <w:r w:rsidRPr="00315817">
        <w:t xml:space="preserve">Sforza, A., Bufalari, I., Haggard, P., &amp; Aglioti, S. M. (2010). My face in yours: Visuo-tactile facial stimulation influences sense of identity. </w:t>
      </w:r>
      <w:r w:rsidRPr="00315817">
        <w:rPr>
          <w:i/>
        </w:rPr>
        <w:t>Soc Neurosci, 5</w:t>
      </w:r>
      <w:r w:rsidRPr="00315817">
        <w:t>(2), 148-162. doi: 10.1080/17470910903205503</w:t>
      </w:r>
      <w:bookmarkEnd w:id="173"/>
    </w:p>
    <w:p w:rsidR="00315817" w:rsidRPr="00315817" w:rsidRDefault="00315817" w:rsidP="00315817">
      <w:pPr>
        <w:pStyle w:val="EndNoteBibliography"/>
        <w:spacing w:after="0"/>
        <w:ind w:left="720" w:hanging="720"/>
      </w:pPr>
      <w:bookmarkStart w:id="174" w:name="_ENREF_150"/>
      <w:r w:rsidRPr="00315817">
        <w:t xml:space="preserve">Sharp, H., Pickles, A., Meaney, M., Marshall, K., Tibu, F., &amp; Hill, J. (2012). Frequency of infant stroking reported by mothers moderates the effect of prenatal depression on infant behavioural and physiological outcomes. </w:t>
      </w:r>
      <w:r w:rsidRPr="00315817">
        <w:rPr>
          <w:i/>
        </w:rPr>
        <w:t>PLoS One, 7</w:t>
      </w:r>
      <w:r w:rsidRPr="00315817">
        <w:t>(10), e45446. doi: 10.1371/journal.pone.0045446</w:t>
      </w:r>
      <w:bookmarkEnd w:id="174"/>
    </w:p>
    <w:p w:rsidR="00315817" w:rsidRPr="00315817" w:rsidRDefault="00315817" w:rsidP="00315817">
      <w:pPr>
        <w:pStyle w:val="EndNoteBibliography"/>
        <w:spacing w:after="0"/>
        <w:ind w:left="720" w:hanging="720"/>
      </w:pPr>
      <w:bookmarkStart w:id="175" w:name="_ENREF_151"/>
      <w:r w:rsidRPr="00315817">
        <w:t xml:space="preserve">Simeon, D., Gross, S., Guralnik, O., Stein, D. J., Schmeidler, J., &amp; Hollander, E. (1997). Feeling unreal: 30 cases of DSM-III-R depersonalization disorder. </w:t>
      </w:r>
      <w:r w:rsidRPr="00315817">
        <w:rPr>
          <w:i/>
        </w:rPr>
        <w:t>Am J Psychiatry, 154</w:t>
      </w:r>
      <w:r w:rsidRPr="00315817">
        <w:t xml:space="preserve">(8), 1107-1113. </w:t>
      </w:r>
      <w:bookmarkEnd w:id="175"/>
    </w:p>
    <w:p w:rsidR="00315817" w:rsidRPr="00315817" w:rsidRDefault="00315817" w:rsidP="00315817">
      <w:pPr>
        <w:pStyle w:val="EndNoteBibliography"/>
        <w:spacing w:after="0"/>
        <w:ind w:left="720" w:hanging="720"/>
      </w:pPr>
      <w:bookmarkStart w:id="176" w:name="_ENREF_152"/>
      <w:r w:rsidRPr="00315817">
        <w:t xml:space="preserve">Small, D. M., Gregory, M. D., Mak, Y. E., Gitelman, D., Mesulam, M. M., &amp; Parrish, T. (2003). Dissociation of neural representation of intensity and affective valuation in human gustation. </w:t>
      </w:r>
      <w:r w:rsidRPr="00315817">
        <w:rPr>
          <w:i/>
        </w:rPr>
        <w:t>Neuron, 39</w:t>
      </w:r>
      <w:r w:rsidRPr="00315817">
        <w:t xml:space="preserve">(4), 701-711. </w:t>
      </w:r>
      <w:bookmarkEnd w:id="176"/>
    </w:p>
    <w:p w:rsidR="00315817" w:rsidRPr="00315817" w:rsidRDefault="00315817" w:rsidP="00315817">
      <w:pPr>
        <w:pStyle w:val="EndNoteBibliography"/>
        <w:spacing w:after="0"/>
        <w:ind w:left="720" w:hanging="720"/>
      </w:pPr>
      <w:bookmarkStart w:id="177" w:name="_ENREF_153"/>
      <w:r w:rsidRPr="00315817">
        <w:t xml:space="preserve">Smeets, M. A., Smit, F., Panhuysen, G. E., &amp; Ingleby, J. D. (1998). Body perception index: benefits, pitfalls, ideas. </w:t>
      </w:r>
      <w:r w:rsidRPr="00315817">
        <w:rPr>
          <w:i/>
        </w:rPr>
        <w:t>J Psychosom Res, 44</w:t>
      </w:r>
      <w:r w:rsidRPr="00315817">
        <w:t xml:space="preserve">(3-4), 457-464. </w:t>
      </w:r>
      <w:bookmarkEnd w:id="177"/>
    </w:p>
    <w:p w:rsidR="00315817" w:rsidRPr="00315817" w:rsidRDefault="00315817" w:rsidP="00315817">
      <w:pPr>
        <w:pStyle w:val="EndNoteBibliography"/>
        <w:spacing w:after="0"/>
        <w:ind w:left="720" w:hanging="720"/>
      </w:pPr>
      <w:bookmarkStart w:id="178" w:name="_ENREF_154"/>
      <w:r w:rsidRPr="00315817">
        <w:t xml:space="preserve">Soussignan, R., Schaal, B., Rigaud, D., Royet, J. P., &amp; Jiang, T. (2011). Hedonic reactivity to visual and olfactory cues: rapid facial electromyographic reactions are altered in anorexia nervosa. </w:t>
      </w:r>
      <w:r w:rsidRPr="00315817">
        <w:rPr>
          <w:i/>
        </w:rPr>
        <w:t>Biol Psychol, 86</w:t>
      </w:r>
      <w:r w:rsidRPr="00315817">
        <w:t>(3), 265-272. doi: 10.1016/j.biopsycho.2010.12.007</w:t>
      </w:r>
      <w:bookmarkEnd w:id="178"/>
    </w:p>
    <w:p w:rsidR="00315817" w:rsidRPr="00315817" w:rsidRDefault="00315817" w:rsidP="00315817">
      <w:pPr>
        <w:pStyle w:val="EndNoteBibliography"/>
        <w:spacing w:after="0"/>
        <w:ind w:left="720" w:hanging="720"/>
      </w:pPr>
      <w:bookmarkStart w:id="179" w:name="_ENREF_155"/>
      <w:r w:rsidRPr="00315817">
        <w:t xml:space="preserve">Stevens, J., Schmied, V., Burns, E., &amp; Dahlen, H. (2014). Immediate or early skin-to-skin contact after a Caesarean section: a review of the literature. </w:t>
      </w:r>
      <w:r w:rsidRPr="00315817">
        <w:rPr>
          <w:i/>
        </w:rPr>
        <w:t>Matern Child Nutr</w:t>
      </w:r>
      <w:r w:rsidRPr="00315817">
        <w:t xml:space="preserve">. </w:t>
      </w:r>
      <w:bookmarkEnd w:id="179"/>
    </w:p>
    <w:p w:rsidR="00315817" w:rsidRPr="00315817" w:rsidRDefault="00315817" w:rsidP="00315817">
      <w:pPr>
        <w:pStyle w:val="EndNoteBibliography"/>
        <w:spacing w:after="0"/>
        <w:ind w:left="720" w:hanging="720"/>
      </w:pPr>
      <w:bookmarkStart w:id="180" w:name="_ENREF_156"/>
      <w:r w:rsidRPr="00315817">
        <w:t xml:space="preserve">Stevens, S., Gerlach, A. L., Cludius, B., Silkens, A., Craske, M. G., &amp; Hermann, C. (2011). Heartbeat perception in social anxiety before and during speech anticipation. </w:t>
      </w:r>
      <w:r w:rsidRPr="00315817">
        <w:rPr>
          <w:i/>
        </w:rPr>
        <w:t>Behav Res Ther, 49</w:t>
      </w:r>
      <w:r w:rsidRPr="00315817">
        <w:t>(2), 138-143. doi: 10.1016/j.brat.2010.11.009</w:t>
      </w:r>
      <w:bookmarkEnd w:id="180"/>
    </w:p>
    <w:p w:rsidR="00315817" w:rsidRPr="00315817" w:rsidRDefault="00315817" w:rsidP="00315817">
      <w:pPr>
        <w:pStyle w:val="EndNoteBibliography"/>
        <w:spacing w:after="0"/>
        <w:ind w:left="720" w:hanging="720"/>
      </w:pPr>
      <w:bookmarkStart w:id="181" w:name="_ENREF_157"/>
      <w:r w:rsidRPr="00315817">
        <w:t xml:space="preserve">Strigo, I. A., Matthews, S. C., Simmons, A. N., Oberndorfer, T., Klabunde, M., Reinhardt, L. E., &amp; Kaye, W. H. (2013). Altered insula activation during pain anticipation in individuals recovered from anorexia nervosa: evidence of interoceptive dysregulation. </w:t>
      </w:r>
      <w:r w:rsidRPr="00315817">
        <w:rPr>
          <w:i/>
        </w:rPr>
        <w:t>Int J Eat Disord, 46</w:t>
      </w:r>
      <w:r w:rsidRPr="00315817">
        <w:t>(1), 23-33. doi: 10.1002/eat.22045</w:t>
      </w:r>
      <w:bookmarkEnd w:id="181"/>
    </w:p>
    <w:p w:rsidR="00315817" w:rsidRPr="00315817" w:rsidRDefault="00315817" w:rsidP="00315817">
      <w:pPr>
        <w:pStyle w:val="EndNoteBibliography"/>
        <w:spacing w:after="0"/>
        <w:ind w:left="720" w:hanging="720"/>
      </w:pPr>
      <w:bookmarkStart w:id="182" w:name="_ENREF_158"/>
      <w:r w:rsidRPr="00315817">
        <w:lastRenderedPageBreak/>
        <w:t xml:space="preserve">Suchan, B., Busch, M., Schulte, D., Gronemeyer, D., Herpertz, S., &amp; Vocks, S. (2010). Reduction of gray matter density in the extrastriate body area in women with anorexia nervosa. </w:t>
      </w:r>
      <w:r w:rsidRPr="00315817">
        <w:rPr>
          <w:i/>
        </w:rPr>
        <w:t>Behav Brain Res, 206</w:t>
      </w:r>
      <w:r w:rsidRPr="00315817">
        <w:t>(1), 63-67. doi: 10.1016/j.bbr.2009.08.035</w:t>
      </w:r>
      <w:bookmarkEnd w:id="182"/>
    </w:p>
    <w:p w:rsidR="00315817" w:rsidRPr="00315817" w:rsidRDefault="00315817" w:rsidP="00315817">
      <w:pPr>
        <w:pStyle w:val="EndNoteBibliography"/>
        <w:spacing w:after="0"/>
        <w:ind w:left="720" w:hanging="720"/>
      </w:pPr>
      <w:bookmarkStart w:id="183" w:name="_ENREF_159"/>
      <w:r w:rsidRPr="00315817">
        <w:t xml:space="preserve">Sullivan, P. F. (1995). Mortality in anorexia nervosa. </w:t>
      </w:r>
      <w:r w:rsidRPr="00315817">
        <w:rPr>
          <w:i/>
        </w:rPr>
        <w:t>Am J Psychiatry, 152</w:t>
      </w:r>
      <w:r w:rsidRPr="00315817">
        <w:t xml:space="preserve">(7), 1073-1074. </w:t>
      </w:r>
      <w:bookmarkEnd w:id="183"/>
    </w:p>
    <w:p w:rsidR="00315817" w:rsidRPr="00315817" w:rsidRDefault="00315817" w:rsidP="00315817">
      <w:pPr>
        <w:pStyle w:val="EndNoteBibliography"/>
        <w:spacing w:after="0"/>
        <w:ind w:left="720" w:hanging="720"/>
      </w:pPr>
      <w:bookmarkStart w:id="184" w:name="_ENREF_160"/>
      <w:r w:rsidRPr="00315817">
        <w:t xml:space="preserve">Suzuki, K., Garfinkel, S. N., Critchley, H. D., &amp; Seth, A. K. (2013). Multisensory integration across exteroceptive and interoceptive domains modulates self-experience in the rubber-hand illusion. </w:t>
      </w:r>
      <w:r w:rsidRPr="00315817">
        <w:rPr>
          <w:i/>
        </w:rPr>
        <w:t>Neuropsychologia, 51</w:t>
      </w:r>
      <w:r w:rsidRPr="00315817">
        <w:t>(13), 2909-2917. doi: 10.1016/j.neuropsychologia.2013.08.014</w:t>
      </w:r>
      <w:bookmarkEnd w:id="184"/>
    </w:p>
    <w:p w:rsidR="00315817" w:rsidRPr="00315817" w:rsidRDefault="00315817" w:rsidP="00315817">
      <w:pPr>
        <w:pStyle w:val="EndNoteBibliography"/>
        <w:spacing w:after="0"/>
        <w:ind w:left="720" w:hanging="720"/>
      </w:pPr>
      <w:bookmarkStart w:id="185" w:name="_ENREF_161"/>
      <w:r w:rsidRPr="00315817">
        <w:t xml:space="preserve">Tajadura-Jimenez, A., Longo, M. R., Coleman, R., &amp; Tsakiris, M. (2012). The person in the mirror: using the enfacement illusion to investigate the experiential structure of self-identification. </w:t>
      </w:r>
      <w:r w:rsidRPr="00315817">
        <w:rPr>
          <w:i/>
        </w:rPr>
        <w:t>Conscious Cogn, 21</w:t>
      </w:r>
      <w:r w:rsidRPr="00315817">
        <w:t>(4), 1725-1738. doi: 10.1016/j.concog.2012.10.004</w:t>
      </w:r>
      <w:bookmarkEnd w:id="185"/>
    </w:p>
    <w:p w:rsidR="00315817" w:rsidRPr="00315817" w:rsidRDefault="00315817" w:rsidP="00315817">
      <w:pPr>
        <w:pStyle w:val="EndNoteBibliography"/>
        <w:spacing w:after="0"/>
        <w:ind w:left="720" w:hanging="720"/>
      </w:pPr>
      <w:bookmarkStart w:id="186" w:name="_ENREF_162"/>
      <w:r w:rsidRPr="00315817">
        <w:t xml:space="preserve">Tchanturia, K., Davies, H., Harrison, A., Fox, J. R., Treasure, J., &amp; Schmidt, U. (2012). Altered social hedonic processing in eating disorders. </w:t>
      </w:r>
      <w:r w:rsidRPr="00315817">
        <w:rPr>
          <w:i/>
        </w:rPr>
        <w:t>Int J Eat Disord, 45</w:t>
      </w:r>
      <w:r w:rsidRPr="00315817">
        <w:t>(8), 962-969. doi: 10.1002/eat.22032</w:t>
      </w:r>
      <w:bookmarkEnd w:id="186"/>
    </w:p>
    <w:p w:rsidR="00315817" w:rsidRPr="00315817" w:rsidRDefault="00315817" w:rsidP="00315817">
      <w:pPr>
        <w:pStyle w:val="EndNoteBibliography"/>
        <w:spacing w:after="0"/>
        <w:ind w:left="720" w:hanging="720"/>
      </w:pPr>
      <w:bookmarkStart w:id="187" w:name="_ENREF_163"/>
      <w:r w:rsidRPr="00315817">
        <w:t xml:space="preserve">Trevarthen, C. (1993). The function of emotions in early infant communication and development. In J. Nadel &amp; L. Camaioni (Eds.), </w:t>
      </w:r>
      <w:r w:rsidRPr="00315817">
        <w:rPr>
          <w:i/>
        </w:rPr>
        <w:t>New Perspectives in Early Communicative Development</w:t>
      </w:r>
      <w:r w:rsidRPr="00315817">
        <w:t xml:space="preserve"> (pp. pp. 48-81). London: Routledge.</w:t>
      </w:r>
      <w:bookmarkEnd w:id="187"/>
    </w:p>
    <w:p w:rsidR="00315817" w:rsidRPr="00315817" w:rsidRDefault="00315817" w:rsidP="00315817">
      <w:pPr>
        <w:pStyle w:val="EndNoteBibliography"/>
        <w:spacing w:after="0"/>
        <w:ind w:left="720" w:hanging="720"/>
      </w:pPr>
      <w:bookmarkStart w:id="188" w:name="_ENREF_164"/>
      <w:r w:rsidRPr="00315817">
        <w:t xml:space="preserve">Tsakiris, M. (2010). My body in the brain: a neurocognitive model of body-ownership. </w:t>
      </w:r>
      <w:r w:rsidRPr="00315817">
        <w:rPr>
          <w:i/>
        </w:rPr>
        <w:t>Neuropsychologia, 48</w:t>
      </w:r>
      <w:r w:rsidRPr="00315817">
        <w:t>(3), 703-712. doi: 10.1016/j.neuropsychologia.2009.09.034</w:t>
      </w:r>
      <w:bookmarkEnd w:id="188"/>
    </w:p>
    <w:p w:rsidR="00315817" w:rsidRPr="00315817" w:rsidRDefault="00315817" w:rsidP="00315817">
      <w:pPr>
        <w:pStyle w:val="EndNoteBibliography"/>
        <w:spacing w:after="0"/>
        <w:ind w:left="720" w:hanging="720"/>
      </w:pPr>
      <w:bookmarkStart w:id="189" w:name="_ENREF_165"/>
      <w:r w:rsidRPr="00315817">
        <w:t xml:space="preserve">Tsakiris, M., Hesse, M. D., Boy, C., Haggard, P., &amp; Fink, G. R. (2007). Neural signatures of body ownership: a sensory network for bodily self-consciousness. </w:t>
      </w:r>
      <w:r w:rsidRPr="00315817">
        <w:rPr>
          <w:i/>
        </w:rPr>
        <w:t>Cereb Cortex, 17</w:t>
      </w:r>
      <w:r w:rsidRPr="00315817">
        <w:t>(10), 2235-2244. doi: 10.1093/cercor/bhl131</w:t>
      </w:r>
      <w:bookmarkEnd w:id="189"/>
    </w:p>
    <w:p w:rsidR="00315817" w:rsidRPr="00315817" w:rsidRDefault="00315817" w:rsidP="00315817">
      <w:pPr>
        <w:pStyle w:val="EndNoteBibliography"/>
        <w:spacing w:after="0"/>
        <w:ind w:left="720" w:hanging="720"/>
      </w:pPr>
      <w:bookmarkStart w:id="190" w:name="_ENREF_166"/>
      <w:r w:rsidRPr="00315817">
        <w:t xml:space="preserve">Tsakiris, M., Tajadura-Jimenez, A., &amp; Costantini, M. (2011). Just a heartbeat away from one's body: interoceptive sensitivity predicts malleability of body-representations. </w:t>
      </w:r>
      <w:r w:rsidRPr="00315817">
        <w:rPr>
          <w:i/>
        </w:rPr>
        <w:t>Proc Biol Sci, 278</w:t>
      </w:r>
      <w:r w:rsidRPr="00315817">
        <w:t>(1717), 2470-2476. doi: 10.1098/rspb.2010.2547</w:t>
      </w:r>
      <w:bookmarkEnd w:id="190"/>
    </w:p>
    <w:p w:rsidR="00315817" w:rsidRPr="00315817" w:rsidRDefault="00315817" w:rsidP="00315817">
      <w:pPr>
        <w:pStyle w:val="EndNoteBibliography"/>
        <w:spacing w:after="0"/>
        <w:ind w:left="720" w:hanging="720"/>
      </w:pPr>
      <w:bookmarkStart w:id="191" w:name="_ENREF_167"/>
      <w:r w:rsidRPr="00315817">
        <w:t xml:space="preserve">Uher, R., Murphy, T., Friederich, H. C., Dalgleish, T., Brammer, M. J., Giampietro, V., . . . Treasure, J. (2005). Functional neuroanatomy of body shape perception in healthy and eating-disordered women. </w:t>
      </w:r>
      <w:r w:rsidRPr="00315817">
        <w:rPr>
          <w:i/>
        </w:rPr>
        <w:t>Biol Psychiatry, 58</w:t>
      </w:r>
      <w:r w:rsidRPr="00315817">
        <w:t>(12), 990-997. doi: 10.1016/j.biopsych.2005.06.001</w:t>
      </w:r>
      <w:bookmarkEnd w:id="191"/>
    </w:p>
    <w:p w:rsidR="00315817" w:rsidRPr="00315817" w:rsidRDefault="00315817" w:rsidP="00315817">
      <w:pPr>
        <w:pStyle w:val="EndNoteBibliography"/>
        <w:spacing w:after="0"/>
        <w:ind w:left="720" w:hanging="720"/>
      </w:pPr>
      <w:bookmarkStart w:id="192" w:name="_ENREF_168"/>
      <w:r w:rsidRPr="00315817">
        <w:t xml:space="preserve">Urgesi, C., Fornasari, L., Canalaz, F., Perini, L., Cremaschi, S., Faleschini, L., . . . Brambilla, P. (2013). Impaired configural body processing in anorexia nervosa: Evidence from the body inversion effect. </w:t>
      </w:r>
      <w:r w:rsidRPr="00315817">
        <w:rPr>
          <w:i/>
        </w:rPr>
        <w:t>Br J Psychol</w:t>
      </w:r>
      <w:r w:rsidRPr="00315817">
        <w:t>. doi: 10.1111/bjop.12057</w:t>
      </w:r>
      <w:bookmarkEnd w:id="192"/>
    </w:p>
    <w:p w:rsidR="00315817" w:rsidRPr="00315817" w:rsidRDefault="00315817" w:rsidP="00315817">
      <w:pPr>
        <w:pStyle w:val="EndNoteBibliography"/>
        <w:spacing w:after="0"/>
        <w:ind w:left="720" w:hanging="720"/>
      </w:pPr>
      <w:bookmarkStart w:id="193" w:name="_ENREF_169"/>
      <w:r w:rsidRPr="00315817">
        <w:t xml:space="preserve">Valentini, M., Kischka, U., &amp; Halligan, P. W. (2008). Residual haptic sensation following stroke using ipsilateral stimulation. </w:t>
      </w:r>
      <w:r w:rsidRPr="00315817">
        <w:rPr>
          <w:i/>
        </w:rPr>
        <w:t>J Neurol Neurosurg Psychiatry, 79</w:t>
      </w:r>
      <w:r w:rsidRPr="00315817">
        <w:t xml:space="preserve">(3), 266-270. </w:t>
      </w:r>
      <w:bookmarkEnd w:id="193"/>
    </w:p>
    <w:p w:rsidR="00315817" w:rsidRPr="00315817" w:rsidRDefault="00315817" w:rsidP="00315817">
      <w:pPr>
        <w:pStyle w:val="EndNoteBibliography"/>
        <w:spacing w:after="0"/>
        <w:ind w:left="720" w:hanging="720"/>
      </w:pPr>
      <w:bookmarkStart w:id="194" w:name="_ENREF_170"/>
      <w:r w:rsidRPr="00315817">
        <w:t xml:space="preserve">Vallar, G., &amp; Ronchi, R. (2009). Somatoparaphrenia: a body delusion. A review of the neuropsychological literature. </w:t>
      </w:r>
      <w:r w:rsidRPr="00315817">
        <w:rPr>
          <w:i/>
        </w:rPr>
        <w:t>Exp Brain Res, 192</w:t>
      </w:r>
      <w:r w:rsidRPr="00315817">
        <w:t xml:space="preserve">(3), 533-551. </w:t>
      </w:r>
      <w:bookmarkEnd w:id="194"/>
    </w:p>
    <w:p w:rsidR="00315817" w:rsidRPr="00315817" w:rsidRDefault="00315817" w:rsidP="00315817">
      <w:pPr>
        <w:pStyle w:val="EndNoteBibliography"/>
        <w:spacing w:after="0"/>
        <w:ind w:left="720" w:hanging="720"/>
      </w:pPr>
      <w:bookmarkStart w:id="195" w:name="_ENREF_171"/>
      <w:r w:rsidRPr="00315817">
        <w:t xml:space="preserve">Vallbo, A. B., Olausson, H., &amp; Wessberg, J. (1999). Unmyelinated afferents constitute a second system coding tactile stimuli of the human hairy skin. </w:t>
      </w:r>
      <w:r w:rsidRPr="00315817">
        <w:rPr>
          <w:i/>
        </w:rPr>
        <w:t>J Neurophysiol, 81</w:t>
      </w:r>
      <w:r w:rsidRPr="00315817">
        <w:t xml:space="preserve">(6), 2753-2763. </w:t>
      </w:r>
      <w:bookmarkEnd w:id="195"/>
    </w:p>
    <w:p w:rsidR="00315817" w:rsidRPr="00315817" w:rsidRDefault="00315817" w:rsidP="00315817">
      <w:pPr>
        <w:pStyle w:val="EndNoteBibliography"/>
        <w:spacing w:after="0"/>
        <w:ind w:left="720" w:hanging="720"/>
      </w:pPr>
      <w:bookmarkStart w:id="196" w:name="_ENREF_172"/>
      <w:r w:rsidRPr="00315817">
        <w:t xml:space="preserve">Vallee, M., MacCari, S., Dellu, F., Simon, H., Le Moal, M., &amp; Mayo, W. (1999). Long-term effects of prenatal stress and postnatal handling on age-related glucocorticoid secretion and cognitive performance: a longitudinal study in the rat. </w:t>
      </w:r>
      <w:r w:rsidRPr="00315817">
        <w:rPr>
          <w:i/>
        </w:rPr>
        <w:t>Eur J Neurosci, 11</w:t>
      </w:r>
      <w:r w:rsidRPr="00315817">
        <w:t xml:space="preserve">(8), 2906-2916. </w:t>
      </w:r>
      <w:bookmarkEnd w:id="196"/>
    </w:p>
    <w:p w:rsidR="00315817" w:rsidRPr="00315817" w:rsidRDefault="00315817" w:rsidP="00315817">
      <w:pPr>
        <w:pStyle w:val="EndNoteBibliography"/>
        <w:spacing w:after="0"/>
        <w:ind w:left="720" w:hanging="720"/>
      </w:pPr>
      <w:bookmarkStart w:id="197" w:name="_ENREF_173"/>
      <w:r w:rsidRPr="00315817">
        <w:t xml:space="preserve">Van den Stock, J., Vandenbulcke, M., Sinke, C. B., &amp; de Gelder, B. (2014). Affective scenes influence fear perception of individual body expressions. </w:t>
      </w:r>
      <w:r w:rsidRPr="00315817">
        <w:rPr>
          <w:i/>
        </w:rPr>
        <w:t>Hum Brain Mapp, 35</w:t>
      </w:r>
      <w:r w:rsidRPr="00315817">
        <w:t>(2), 492-502. doi: 10.1002/hbm.22195</w:t>
      </w:r>
      <w:bookmarkEnd w:id="197"/>
    </w:p>
    <w:p w:rsidR="00315817" w:rsidRPr="00315817" w:rsidRDefault="00315817" w:rsidP="00315817">
      <w:pPr>
        <w:pStyle w:val="EndNoteBibliography"/>
        <w:spacing w:after="0"/>
        <w:ind w:left="720" w:hanging="720"/>
      </w:pPr>
      <w:bookmarkStart w:id="198" w:name="_ENREF_174"/>
      <w:r w:rsidRPr="00315817">
        <w:t xml:space="preserve">van Stralen, H. E., van Zandvoort, M. J., &amp; Dijkerman, H. C. (2011). The role of self-touch in somatosensory and body representation disorders after stroke. </w:t>
      </w:r>
      <w:r w:rsidRPr="00315817">
        <w:rPr>
          <w:i/>
        </w:rPr>
        <w:t>Philos Trans R Soc Lond B Biol Sci, 366</w:t>
      </w:r>
      <w:r w:rsidRPr="00315817">
        <w:t>(1581), 3142-3152. doi: 10.1098/rstb.2011.0163</w:t>
      </w:r>
      <w:bookmarkEnd w:id="198"/>
    </w:p>
    <w:p w:rsidR="00315817" w:rsidRPr="00315817" w:rsidRDefault="00315817" w:rsidP="00315817">
      <w:pPr>
        <w:pStyle w:val="EndNoteBibliography"/>
        <w:spacing w:after="0"/>
        <w:ind w:left="720" w:hanging="720"/>
      </w:pPr>
      <w:bookmarkStart w:id="199" w:name="_ENREF_175"/>
      <w:r w:rsidRPr="00315817">
        <w:t xml:space="preserve">van Stralen, H. E., van Zandvoort, M. J., Hoppenbrouwers, S. S., Vissers, L. M., Kappelle, L. J., &amp; Dijkerman, H. C. (2014). Affective touch modulates the rubber hand illusion. </w:t>
      </w:r>
      <w:r w:rsidRPr="00315817">
        <w:rPr>
          <w:i/>
        </w:rPr>
        <w:t>Cognition, 131</w:t>
      </w:r>
      <w:r w:rsidRPr="00315817">
        <w:t xml:space="preserve">(1), 147-158. </w:t>
      </w:r>
      <w:bookmarkEnd w:id="199"/>
    </w:p>
    <w:p w:rsidR="00315817" w:rsidRPr="00315817" w:rsidRDefault="00315817" w:rsidP="00315817">
      <w:pPr>
        <w:pStyle w:val="EndNoteBibliography"/>
        <w:spacing w:after="0"/>
        <w:ind w:left="720" w:hanging="720"/>
      </w:pPr>
      <w:bookmarkStart w:id="200" w:name="_ENREF_176"/>
      <w:r w:rsidRPr="00315817">
        <w:t xml:space="preserve">Wagner, A., Aizenstein, H., Mazurkewicz, L., Fudge, J., Frank, G. K., Putnam, K., . . . Kaye, W. H. (2008). Altered insula response to taste stimuli in individuals recovered from restricting-type anorexia nervosa. </w:t>
      </w:r>
      <w:r w:rsidRPr="00315817">
        <w:rPr>
          <w:i/>
        </w:rPr>
        <w:t>Neuropsychopharmacology, 33</w:t>
      </w:r>
      <w:r w:rsidRPr="00315817">
        <w:t>(3), 513-523. doi: 10.1038/sj.npp.1301443</w:t>
      </w:r>
      <w:bookmarkEnd w:id="200"/>
    </w:p>
    <w:p w:rsidR="00315817" w:rsidRPr="00315817" w:rsidRDefault="00315817" w:rsidP="00315817">
      <w:pPr>
        <w:pStyle w:val="EndNoteBibliography"/>
        <w:spacing w:after="0"/>
        <w:ind w:left="720" w:hanging="720"/>
      </w:pPr>
      <w:bookmarkStart w:id="201" w:name="_ENREF_177"/>
      <w:r w:rsidRPr="00315817">
        <w:t xml:space="preserve">Wagner, A., Aizenstein, H., Venkatraman, V. K., Fudge, J., May, J. C., Mazurkewicz, L., . . . Kaye, W. H. (2007). Altered reward processing in women recovered from anorexia nervosa. </w:t>
      </w:r>
      <w:r w:rsidRPr="00315817">
        <w:rPr>
          <w:i/>
        </w:rPr>
        <w:t>Am J Psychiatry, 164</w:t>
      </w:r>
      <w:r w:rsidRPr="00315817">
        <w:t>(12), 1842-1849. doi: 10.1176/appi.ajp.2007.07040575</w:t>
      </w:r>
      <w:bookmarkEnd w:id="201"/>
    </w:p>
    <w:p w:rsidR="00315817" w:rsidRPr="00315817" w:rsidRDefault="00315817" w:rsidP="00315817">
      <w:pPr>
        <w:pStyle w:val="EndNoteBibliography"/>
        <w:spacing w:after="0"/>
        <w:ind w:left="720" w:hanging="720"/>
      </w:pPr>
      <w:bookmarkStart w:id="202" w:name="_ENREF_178"/>
      <w:r w:rsidRPr="00315817">
        <w:lastRenderedPageBreak/>
        <w:t xml:space="preserve">Warnock, F. F., Castral, T. C., Brant, R., Sekilian, M., Leite, A. M., Owens Sde, L., &amp; Scochi, C. G. (2010). Brief report: Maternal kangaroo care for neonatal pain relief: a systematic narrative review. </w:t>
      </w:r>
      <w:r w:rsidRPr="00315817">
        <w:rPr>
          <w:i/>
        </w:rPr>
        <w:t>J Pediatr Psychol, 35</w:t>
      </w:r>
      <w:r w:rsidRPr="00315817">
        <w:t xml:space="preserve">(9), 975-984. </w:t>
      </w:r>
      <w:bookmarkEnd w:id="202"/>
    </w:p>
    <w:p w:rsidR="00315817" w:rsidRPr="00315817" w:rsidRDefault="00315817" w:rsidP="00315817">
      <w:pPr>
        <w:pStyle w:val="EndNoteBibliography"/>
        <w:spacing w:after="0"/>
        <w:ind w:left="720" w:hanging="720"/>
      </w:pPr>
      <w:bookmarkStart w:id="203" w:name="_ENREF_179"/>
      <w:r w:rsidRPr="00315817">
        <w:t xml:space="preserve">Weiskrantz, L., &amp; Zhang, D. (1987). Residual tactile sensitivity with self-directed stimulation in hemianaesthesia. </w:t>
      </w:r>
      <w:r w:rsidRPr="00315817">
        <w:rPr>
          <w:i/>
        </w:rPr>
        <w:t>Journal of Neurology, Neurosurgery &amp; Psychiatry, 50</w:t>
      </w:r>
      <w:r w:rsidRPr="00315817">
        <w:t xml:space="preserve">, 632–634. </w:t>
      </w:r>
      <w:bookmarkEnd w:id="203"/>
    </w:p>
    <w:p w:rsidR="00315817" w:rsidRPr="00315817" w:rsidRDefault="00315817" w:rsidP="00315817">
      <w:pPr>
        <w:pStyle w:val="EndNoteBibliography"/>
        <w:spacing w:after="0"/>
        <w:ind w:left="720" w:hanging="720"/>
      </w:pPr>
      <w:bookmarkStart w:id="204" w:name="_ENREF_180"/>
      <w:r w:rsidRPr="00315817">
        <w:t xml:space="preserve">Weiss, W. J., Wilson, P. W., &amp; Morrison, D. (2004). Maternal tactile stimulation and the neurodevelopment of low birth weight infants. </w:t>
      </w:r>
      <w:r w:rsidRPr="00315817">
        <w:rPr>
          <w:i/>
        </w:rPr>
        <w:t>Infancy, 5</w:t>
      </w:r>
      <w:r w:rsidRPr="00315817">
        <w:t xml:space="preserve">, 85–107. </w:t>
      </w:r>
      <w:bookmarkEnd w:id="204"/>
    </w:p>
    <w:p w:rsidR="00315817" w:rsidRPr="00315817" w:rsidRDefault="00315817" w:rsidP="00315817">
      <w:pPr>
        <w:pStyle w:val="EndNoteBibliography"/>
        <w:spacing w:after="0"/>
        <w:ind w:left="720" w:hanging="720"/>
      </w:pPr>
      <w:bookmarkStart w:id="205" w:name="_ENREF_181"/>
      <w:r w:rsidRPr="00315817">
        <w:t xml:space="preserve">White, R. C., Aimola Davies, A. M., Halleen, T. J., &amp; Davies, M. (2010). Tactile expectations and the perception of self-touch: an investigation using the rubber hand paradigm. </w:t>
      </w:r>
      <w:r w:rsidRPr="00315817">
        <w:rPr>
          <w:i/>
        </w:rPr>
        <w:t>Conscious Cogn, 19</w:t>
      </w:r>
      <w:r w:rsidRPr="00315817">
        <w:t xml:space="preserve">(2), 505-519. </w:t>
      </w:r>
      <w:bookmarkEnd w:id="205"/>
    </w:p>
    <w:p w:rsidR="00315817" w:rsidRPr="00315817" w:rsidRDefault="00315817" w:rsidP="00315817">
      <w:pPr>
        <w:pStyle w:val="EndNoteBibliography"/>
        <w:spacing w:after="0"/>
        <w:ind w:left="720" w:hanging="720"/>
      </w:pPr>
      <w:bookmarkStart w:id="206" w:name="_ENREF_182"/>
      <w:r w:rsidRPr="00315817">
        <w:t xml:space="preserve">White, R. C., Aimola Davies, A. M., Kischka, U., &amp; Davies, M. (2011). Touch and feel? Using the rubber hand paradigm to investigate self-touch enhancement in right-hemisphere stroke patients. </w:t>
      </w:r>
      <w:r w:rsidRPr="00315817">
        <w:rPr>
          <w:i/>
        </w:rPr>
        <w:t>Neuropsychologia, 48</w:t>
      </w:r>
      <w:r w:rsidRPr="00315817">
        <w:t xml:space="preserve">(1), 26-37. </w:t>
      </w:r>
      <w:bookmarkEnd w:id="206"/>
    </w:p>
    <w:p w:rsidR="00315817" w:rsidRPr="00315817" w:rsidRDefault="00315817" w:rsidP="00315817">
      <w:pPr>
        <w:pStyle w:val="EndNoteBibliography"/>
        <w:spacing w:after="0"/>
        <w:ind w:left="720" w:hanging="720"/>
      </w:pPr>
      <w:bookmarkStart w:id="207" w:name="_ENREF_183"/>
      <w:r w:rsidRPr="00315817">
        <w:t xml:space="preserve">Winnicott, D. W. (1971). Mirror role of mother and family in child development. In D. W. Winnicott (Ed.), </w:t>
      </w:r>
      <w:r w:rsidRPr="00315817">
        <w:rPr>
          <w:i/>
        </w:rPr>
        <w:t>Playing and Reality (pp. 149-159)</w:t>
      </w:r>
      <w:r w:rsidRPr="00315817">
        <w:t>. London and New York: Routledge Classics.</w:t>
      </w:r>
      <w:bookmarkEnd w:id="207"/>
    </w:p>
    <w:p w:rsidR="00315817" w:rsidRPr="00315817" w:rsidRDefault="00315817" w:rsidP="00315817">
      <w:pPr>
        <w:pStyle w:val="EndNoteBibliography"/>
        <w:spacing w:after="0"/>
        <w:ind w:left="720" w:hanging="720"/>
      </w:pPr>
      <w:bookmarkStart w:id="208" w:name="_ENREF_184"/>
      <w:r w:rsidRPr="00315817">
        <w:t xml:space="preserve">Woods, D. L., Craven, R. F., &amp; Whitney, J. (2005). The effect of therapeutic touch on behavioral symptoms of persons with dementia. </w:t>
      </w:r>
      <w:r w:rsidRPr="00315817">
        <w:rPr>
          <w:i/>
        </w:rPr>
        <w:t>Altern Ther Health Med, 11</w:t>
      </w:r>
      <w:r w:rsidRPr="00315817">
        <w:t xml:space="preserve">(1), 66-74. </w:t>
      </w:r>
      <w:bookmarkEnd w:id="208"/>
    </w:p>
    <w:p w:rsidR="00315817" w:rsidRPr="00315817" w:rsidRDefault="00315817" w:rsidP="00315817">
      <w:pPr>
        <w:pStyle w:val="EndNoteBibliography"/>
        <w:spacing w:after="0"/>
        <w:ind w:left="720" w:hanging="720"/>
      </w:pPr>
      <w:bookmarkStart w:id="209" w:name="_ENREF_185"/>
      <w:r w:rsidRPr="00315817">
        <w:t xml:space="preserve">Woods, D. L., &amp; Dimond, M. (2002). The effect of therapeutic touch on agitated behavior and cortisol in persons with Alzheimer's disease. </w:t>
      </w:r>
      <w:r w:rsidRPr="00315817">
        <w:rPr>
          <w:i/>
        </w:rPr>
        <w:t>Biol Res Nurs, 4</w:t>
      </w:r>
      <w:r w:rsidRPr="00315817">
        <w:t xml:space="preserve">(2), 104-114. </w:t>
      </w:r>
      <w:bookmarkEnd w:id="209"/>
    </w:p>
    <w:p w:rsidR="00315817" w:rsidRPr="00315817" w:rsidRDefault="00315817" w:rsidP="00315817">
      <w:pPr>
        <w:pStyle w:val="EndNoteBibliography"/>
        <w:ind w:left="720" w:hanging="720"/>
      </w:pPr>
      <w:bookmarkStart w:id="210" w:name="_ENREF_186"/>
      <w:r w:rsidRPr="00315817">
        <w:t xml:space="preserve">Zeller, D., Gross, C., Bartsch, A., Johansen-Berg, H., &amp; Classen, J. (2011). Ventral premotor cortex may be required for dynamic changes in the feeling of limb ownership: a lesion study. </w:t>
      </w:r>
      <w:r w:rsidRPr="00315817">
        <w:rPr>
          <w:i/>
        </w:rPr>
        <w:t>J Neurosci, 31</w:t>
      </w:r>
      <w:r w:rsidRPr="00315817">
        <w:t>(13), 4852-4857. doi: 10.1523/JNEUROSCI.5154-10.2011</w:t>
      </w:r>
      <w:bookmarkEnd w:id="210"/>
    </w:p>
    <w:p w:rsidR="008D4E91" w:rsidRDefault="0009789D" w:rsidP="00973622">
      <w:pPr>
        <w:spacing w:after="0" w:line="240" w:lineRule="auto"/>
        <w:ind w:left="720" w:hanging="720"/>
        <w:rPr>
          <w:rFonts w:ascii="Times New Roman" w:hAnsi="Times New Roman" w:cs="Times New Roman"/>
          <w:sz w:val="24"/>
          <w:szCs w:val="24"/>
        </w:rPr>
      </w:pPr>
      <w:r w:rsidRPr="001A1AF5">
        <w:rPr>
          <w:rFonts w:ascii="Times New Roman" w:hAnsi="Times New Roman" w:cs="Times New Roman"/>
          <w:sz w:val="24"/>
          <w:szCs w:val="24"/>
        </w:rPr>
        <w:fldChar w:fldCharType="end"/>
      </w:r>
    </w:p>
    <w:p w:rsidR="00804F7F" w:rsidRDefault="00804F7F">
      <w:pPr>
        <w:rPr>
          <w:rFonts w:ascii="Times New Roman" w:hAnsi="Times New Roman" w:cs="Times New Roman"/>
          <w:sz w:val="24"/>
          <w:szCs w:val="24"/>
        </w:rPr>
      </w:pPr>
      <w:r>
        <w:rPr>
          <w:rFonts w:ascii="Times New Roman" w:hAnsi="Times New Roman" w:cs="Times New Roman"/>
          <w:sz w:val="24"/>
          <w:szCs w:val="24"/>
        </w:rPr>
        <w:br w:type="page"/>
      </w:r>
    </w:p>
    <w:p w:rsidR="00804F7F" w:rsidRDefault="00804F7F" w:rsidP="00804F7F">
      <w:pPr>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Legends</w:t>
      </w:r>
    </w:p>
    <w:p w:rsidR="00804F7F" w:rsidRDefault="00804F7F" w:rsidP="00804F7F">
      <w:pPr>
        <w:spacing w:after="120" w:line="480" w:lineRule="auto"/>
        <w:ind w:firstLine="720"/>
        <w:rPr>
          <w:rFonts w:ascii="Times New Roman" w:hAnsi="Times New Roman" w:cs="Times New Roman"/>
          <w:b/>
          <w:sz w:val="24"/>
          <w:szCs w:val="24"/>
        </w:rPr>
      </w:pPr>
    </w:p>
    <w:p w:rsidR="00804F7F" w:rsidRDefault="00804F7F" w:rsidP="00804F7F">
      <w:pPr>
        <w:spacing w:after="120" w:line="480" w:lineRule="auto"/>
        <w:ind w:firstLine="720"/>
        <w:rPr>
          <w:rFonts w:ascii="Times New Roman" w:hAnsi="Times New Roman" w:cs="Times New Roman"/>
          <w:color w:val="232323"/>
          <w:sz w:val="24"/>
          <w:szCs w:val="24"/>
          <w:lang w:val="en-US"/>
        </w:rPr>
      </w:pPr>
      <w:r w:rsidRPr="00AB0E74">
        <w:rPr>
          <w:rFonts w:ascii="Times New Roman" w:hAnsi="Times New Roman" w:cs="Times New Roman"/>
          <w:b/>
          <w:sz w:val="24"/>
          <w:szCs w:val="24"/>
        </w:rPr>
        <w:t>Figure 1.</w:t>
      </w:r>
      <w:r>
        <w:rPr>
          <w:rFonts w:ascii="Times New Roman" w:hAnsi="Times New Roman" w:cs="Times New Roman"/>
          <w:sz w:val="24"/>
          <w:szCs w:val="24"/>
        </w:rPr>
        <w:t xml:space="preserve"> Simplified</w:t>
      </w:r>
      <w:r w:rsidRPr="00AB0E74">
        <w:rPr>
          <w:rFonts w:ascii="Times New Roman" w:hAnsi="Times New Roman" w:cs="Times New Roman"/>
          <w:sz w:val="24"/>
          <w:szCs w:val="24"/>
        </w:rPr>
        <w:t xml:space="preserve"> schematic figure of the bottom-up sensory signals and the top-down mechanisms underlying mental representations of the bodily self. Multiple sensory and emotional signals, including those conveyed via affective touch, are integrated depending on top-down modulatory mechanisms in order to allow for the experience of bodily ownership and the location of our self-awareness inside our physical body.</w:t>
      </w:r>
      <w:r>
        <w:rPr>
          <w:rFonts w:ascii="Times New Roman" w:hAnsi="Times New Roman" w:cs="Times New Roman"/>
          <w:sz w:val="24"/>
          <w:szCs w:val="24"/>
        </w:rPr>
        <w:t xml:space="preserve"> This mechanism of integration of somatic experiences with other internal and external signals is thought to contribute in the first place to a low-level pre-reflective form of immediate bodily self-awareness. This representation interacts with conceptual self-knowledge of the ‘extended self’, based on episodic memory, background beliefs and contextual cues. Note that there are intrinsic connections between sensory, cognitive and socio-emotional processes at each level of self-awareness, which, for reasons of simplicity, are not detailed here. </w:t>
      </w:r>
      <w:r>
        <w:rPr>
          <w:rFonts w:ascii="Times New Roman" w:hAnsi="Times New Roman" w:cs="Times New Roman"/>
          <w:color w:val="232323"/>
          <w:sz w:val="24"/>
          <w:szCs w:val="24"/>
          <w:lang w:val="en-US"/>
        </w:rPr>
        <w:t>A</w:t>
      </w:r>
      <w:r w:rsidRPr="00AB0E74">
        <w:rPr>
          <w:rFonts w:ascii="Times New Roman" w:hAnsi="Times New Roman" w:cs="Times New Roman"/>
          <w:color w:val="232323"/>
          <w:sz w:val="24"/>
          <w:szCs w:val="24"/>
          <w:lang w:val="en-US"/>
        </w:rPr>
        <w:t xml:space="preserve">bnormalities </w:t>
      </w:r>
      <w:r>
        <w:rPr>
          <w:rFonts w:ascii="Times New Roman" w:hAnsi="Times New Roman" w:cs="Times New Roman"/>
          <w:color w:val="232323"/>
          <w:sz w:val="24"/>
          <w:szCs w:val="24"/>
          <w:lang w:val="en-US"/>
        </w:rPr>
        <w:t>in the weighing and integration of bottom-up and top-down signals may lead to ‘body image’ disturbances as in anorexia nervosa (see section 3.2), or to a disturbance in the sense of body ownership as seen in asomatognosic patients following right-hemisphere brain damage (see section 3.3).</w:t>
      </w:r>
    </w:p>
    <w:p w:rsidR="00B55C6F" w:rsidRDefault="00B55C6F" w:rsidP="00804F7F">
      <w:pPr>
        <w:spacing w:after="120" w:line="480" w:lineRule="auto"/>
        <w:ind w:firstLine="720"/>
        <w:rPr>
          <w:rFonts w:ascii="Times New Roman" w:hAnsi="Times New Roman" w:cs="Times New Roman"/>
          <w:color w:val="232323"/>
          <w:sz w:val="24"/>
          <w:szCs w:val="24"/>
          <w:lang w:val="en-US"/>
        </w:rPr>
      </w:pPr>
    </w:p>
    <w:p w:rsidR="00B55C6F" w:rsidRPr="00AB0E74" w:rsidRDefault="00B55C6F" w:rsidP="00B55C6F">
      <w:pPr>
        <w:spacing w:after="120" w:line="480" w:lineRule="auto"/>
        <w:ind w:firstLine="720"/>
        <w:rPr>
          <w:rFonts w:ascii="Times New Roman" w:hAnsi="Times New Roman" w:cs="Times New Roman"/>
          <w:sz w:val="24"/>
          <w:szCs w:val="24"/>
        </w:rPr>
      </w:pPr>
      <w:r w:rsidRPr="00B55C6F">
        <w:rPr>
          <w:rFonts w:ascii="Times New Roman" w:hAnsi="Times New Roman" w:cs="Times New Roman"/>
          <w:b/>
          <w:sz w:val="24"/>
          <w:szCs w:val="24"/>
        </w:rPr>
        <w:t>Figure 2.</w:t>
      </w:r>
      <w:r w:rsidRPr="00AB0E74">
        <w:rPr>
          <w:rFonts w:ascii="Times New Roman" w:hAnsi="Times New Roman" w:cs="Times New Roman"/>
          <w:sz w:val="24"/>
          <w:szCs w:val="24"/>
        </w:rPr>
        <w:t xml:space="preserve"> (a) Median and interquartile range (error bars) of pleasantness rating scores for slow and fast stroking. b) Median and interquartile range (error bars) of change in embodiment of the rubber/real hand for synchronous (dark grey bars) and asynchronous (light grey bars) stroking. This figure is reproduced from Crucianelli et al. </w:t>
      </w:r>
      <w:r w:rsidRPr="00AB0E7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ExcludeAuth="1"&gt;&lt;Author&gt;Crucianelli&lt;/Author&gt;&lt;Year&gt;2013&lt;/Year&gt;&lt;RecNum&gt;115&lt;/RecNum&gt;&lt;DisplayText&gt;(2013)&lt;/DisplayText&gt;&lt;record&gt;&lt;rec-number&gt;115&lt;/rec-number&gt;&lt;foreign-keys&gt;&lt;key app="EN" db-id="xdp2rd29nst2s6e0ef6vv22ewvxzdp0fxe2d" timestamp="0"&gt;115&lt;/key&gt;&lt;/foreign-keys&gt;&lt;ref-type name="Journal Article"&gt;17&lt;/ref-type&gt;&lt;contributors&gt;&lt;authors&gt;&lt;author&gt;Crucianelli, L.&lt;/author&gt;&lt;author&gt;Metcalf, N. K.&lt;/author&gt;&lt;author&gt;Fotopoulou, A. K.&lt;/author&gt;&lt;author&gt;Jenkinson, P. M.&lt;/author&gt;&lt;/authors&gt;&lt;/contributors&gt;&lt;auth-address&gt;Department of Psychology, University of Hertfordshire London, UK.&lt;/auth-address&gt;&lt;titles&gt;&lt;title&gt;Bodily pleasure matters: velocity of touch modulates body ownership during the rubber hand illusion&lt;/title&gt;&lt;secondary-title&gt;Front Psychol&lt;/secondary-title&gt;&lt;/titles&gt;&lt;periodical&gt;&lt;full-title&gt;Front Psychol&lt;/full-title&gt;&lt;abbr-1&gt;Frontiers in psychology&lt;/abbr-1&gt;&lt;/periodical&gt;&lt;pages&gt;703&lt;/pages&gt;&lt;volume&gt;4&lt;/volume&gt;&lt;dates&gt;&lt;year&gt;2013&lt;/year&gt;&lt;/dates&gt;&lt;accession-num&gt;24115938&lt;/accession-num&gt;&lt;urls&gt;&lt;related-urls&gt;&lt;url&gt;http://www.ncbi.nlm.nih.gov/entrez/query.fcgi?cmd=Retrieve&amp;amp;db=PubMed&amp;amp;dopt=Citation&amp;amp;list_uids=24115938 &lt;/url&gt;&lt;/related-urls&gt;&lt;/urls&gt;&lt;/record&gt;&lt;/Cite&gt;&lt;/EndNote&gt;</w:instrText>
      </w:r>
      <w:r w:rsidRPr="00AB0E74">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3" w:tooltip="Crucianelli, 2013 #115" w:history="1">
        <w:r w:rsidR="00315817">
          <w:rPr>
            <w:rFonts w:ascii="Times New Roman" w:hAnsi="Times New Roman" w:cs="Times New Roman"/>
            <w:noProof/>
            <w:sz w:val="24"/>
            <w:szCs w:val="24"/>
          </w:rPr>
          <w:t>2013</w:t>
        </w:r>
      </w:hyperlink>
      <w:r>
        <w:rPr>
          <w:rFonts w:ascii="Times New Roman" w:hAnsi="Times New Roman" w:cs="Times New Roman"/>
          <w:noProof/>
          <w:sz w:val="24"/>
          <w:szCs w:val="24"/>
        </w:rPr>
        <w:t>)</w:t>
      </w:r>
      <w:r w:rsidRPr="00AB0E74">
        <w:rPr>
          <w:rFonts w:ascii="Times New Roman" w:hAnsi="Times New Roman" w:cs="Times New Roman"/>
          <w:sz w:val="24"/>
          <w:szCs w:val="24"/>
        </w:rPr>
        <w:fldChar w:fldCharType="end"/>
      </w:r>
      <w:r w:rsidRPr="00AB0E74">
        <w:rPr>
          <w:rFonts w:ascii="Times New Roman" w:hAnsi="Times New Roman" w:cs="Times New Roman"/>
          <w:sz w:val="24"/>
          <w:szCs w:val="24"/>
        </w:rPr>
        <w:t xml:space="preserve">. </w:t>
      </w:r>
    </w:p>
    <w:p w:rsidR="00804F7F" w:rsidRPr="001A1AF5" w:rsidRDefault="00804F7F" w:rsidP="00973622">
      <w:pPr>
        <w:spacing w:after="0" w:line="240" w:lineRule="auto"/>
        <w:ind w:left="720" w:hanging="720"/>
        <w:rPr>
          <w:rFonts w:ascii="Times New Roman" w:hAnsi="Times New Roman" w:cs="Times New Roman"/>
          <w:sz w:val="24"/>
          <w:szCs w:val="24"/>
        </w:rPr>
      </w:pPr>
    </w:p>
    <w:sectPr w:rsidR="00804F7F" w:rsidRPr="001A1AF5" w:rsidSect="001D387D">
      <w:headerReference w:type="default" r:id="rId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E2" w:rsidRDefault="004F5DE2" w:rsidP="00BC4DF6">
      <w:pPr>
        <w:spacing w:after="0" w:line="240" w:lineRule="auto"/>
      </w:pPr>
      <w:r>
        <w:separator/>
      </w:r>
    </w:p>
  </w:endnote>
  <w:endnote w:type="continuationSeparator" w:id="0">
    <w:p w:rsidR="004F5DE2" w:rsidRDefault="004F5DE2" w:rsidP="00BC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E2" w:rsidRDefault="004F5DE2" w:rsidP="00BC4DF6">
      <w:pPr>
        <w:spacing w:after="0" w:line="240" w:lineRule="auto"/>
      </w:pPr>
      <w:r>
        <w:separator/>
      </w:r>
    </w:p>
  </w:footnote>
  <w:footnote w:type="continuationSeparator" w:id="0">
    <w:p w:rsidR="004F5DE2" w:rsidRDefault="004F5DE2" w:rsidP="00BC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296453"/>
      <w:docPartObj>
        <w:docPartGallery w:val="Page Numbers (Top of Page)"/>
        <w:docPartUnique/>
      </w:docPartObj>
    </w:sdtPr>
    <w:sdtEndPr>
      <w:rPr>
        <w:noProof/>
      </w:rPr>
    </w:sdtEndPr>
    <w:sdtContent>
      <w:p w:rsidR="004F5DE2" w:rsidRDefault="004F5DE2">
        <w:pPr>
          <w:pStyle w:val="Header"/>
          <w:jc w:val="right"/>
        </w:pPr>
        <w:r>
          <w:fldChar w:fldCharType="begin"/>
        </w:r>
        <w:r>
          <w:instrText xml:space="preserve"> PAGE   \* MERGEFORMAT </w:instrText>
        </w:r>
        <w:r>
          <w:fldChar w:fldCharType="separate"/>
        </w:r>
        <w:r w:rsidR="00D04D70">
          <w:rPr>
            <w:noProof/>
          </w:rPr>
          <w:t>43</w:t>
        </w:r>
        <w:r>
          <w:rPr>
            <w:noProof/>
          </w:rPr>
          <w:fldChar w:fldCharType="end"/>
        </w:r>
      </w:p>
    </w:sdtContent>
  </w:sdt>
  <w:p w:rsidR="004F5DE2" w:rsidRDefault="004F5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2D8"/>
    <w:multiLevelType w:val="hybridMultilevel"/>
    <w:tmpl w:val="E78C7586"/>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C5105D"/>
    <w:multiLevelType w:val="hybridMultilevel"/>
    <w:tmpl w:val="C1542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9A5317"/>
    <w:multiLevelType w:val="hybridMultilevel"/>
    <w:tmpl w:val="2C0E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A3F78"/>
    <w:multiLevelType w:val="hybridMultilevel"/>
    <w:tmpl w:val="64DA647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902025"/>
    <w:multiLevelType w:val="hybridMultilevel"/>
    <w:tmpl w:val="E33625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24C1F38"/>
    <w:multiLevelType w:val="multilevel"/>
    <w:tmpl w:val="CB7C1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C43F7"/>
    <w:multiLevelType w:val="hybridMultilevel"/>
    <w:tmpl w:val="52608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0318B9"/>
    <w:multiLevelType w:val="hybridMultilevel"/>
    <w:tmpl w:val="5100E7E2"/>
    <w:lvl w:ilvl="0" w:tplc="D408DE6C">
      <w:start w:val="7"/>
      <w:numFmt w:val="bullet"/>
      <w:lvlText w:val=""/>
      <w:lvlJc w:val="left"/>
      <w:pPr>
        <w:ind w:left="1080" w:hanging="360"/>
      </w:pPr>
      <w:rPr>
        <w:rFonts w:ascii="Wingdings" w:eastAsiaTheme="minorHAnsi" w:hAnsi="Wingdings" w:cs="Times New Roman"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4537B3"/>
    <w:multiLevelType w:val="multilevel"/>
    <w:tmpl w:val="FEC68D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8FB0FE5"/>
    <w:multiLevelType w:val="hybridMultilevel"/>
    <w:tmpl w:val="D3A03C82"/>
    <w:lvl w:ilvl="0" w:tplc="0809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19CE2466"/>
    <w:multiLevelType w:val="hybridMultilevel"/>
    <w:tmpl w:val="DA62A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BE0843"/>
    <w:multiLevelType w:val="hybridMultilevel"/>
    <w:tmpl w:val="621AF6FC"/>
    <w:lvl w:ilvl="0" w:tplc="9312AF9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6E4206E"/>
    <w:multiLevelType w:val="multilevel"/>
    <w:tmpl w:val="83DC1B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7C2BFB"/>
    <w:multiLevelType w:val="hybridMultilevel"/>
    <w:tmpl w:val="EFE85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D97B92"/>
    <w:multiLevelType w:val="hybridMultilevel"/>
    <w:tmpl w:val="D8688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E33B43"/>
    <w:multiLevelType w:val="hybridMultilevel"/>
    <w:tmpl w:val="8F96F34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5235B7"/>
    <w:multiLevelType w:val="hybridMultilevel"/>
    <w:tmpl w:val="5ED8F084"/>
    <w:lvl w:ilvl="0" w:tplc="DE3071C8">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A16D1A"/>
    <w:multiLevelType w:val="multilevel"/>
    <w:tmpl w:val="AD9E17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0E315D"/>
    <w:multiLevelType w:val="hybridMultilevel"/>
    <w:tmpl w:val="FE1C3A22"/>
    <w:lvl w:ilvl="0" w:tplc="4F14060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04716C"/>
    <w:multiLevelType w:val="multilevel"/>
    <w:tmpl w:val="74704F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C71C91"/>
    <w:multiLevelType w:val="hybridMultilevel"/>
    <w:tmpl w:val="2B40BE2A"/>
    <w:lvl w:ilvl="0" w:tplc="0809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4A3D3BC4"/>
    <w:multiLevelType w:val="multilevel"/>
    <w:tmpl w:val="D026FD98"/>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2">
    <w:nsid w:val="4C202DFD"/>
    <w:multiLevelType w:val="hybridMultilevel"/>
    <w:tmpl w:val="07DA8A54"/>
    <w:lvl w:ilvl="0" w:tplc="A80081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A7DEC"/>
    <w:multiLevelType w:val="hybridMultilevel"/>
    <w:tmpl w:val="77240A8A"/>
    <w:lvl w:ilvl="0" w:tplc="809093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E8E6AFD"/>
    <w:multiLevelType w:val="hybridMultilevel"/>
    <w:tmpl w:val="6E88BC4C"/>
    <w:lvl w:ilvl="0" w:tplc="E1C25096">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AE6426"/>
    <w:multiLevelType w:val="hybridMultilevel"/>
    <w:tmpl w:val="3B581112"/>
    <w:lvl w:ilvl="0" w:tplc="F72E5BD4">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56222115"/>
    <w:multiLevelType w:val="hybridMultilevel"/>
    <w:tmpl w:val="DF541C76"/>
    <w:lvl w:ilvl="0" w:tplc="87FC46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570E047B"/>
    <w:multiLevelType w:val="hybridMultilevel"/>
    <w:tmpl w:val="359C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F3FCB"/>
    <w:multiLevelType w:val="hybridMultilevel"/>
    <w:tmpl w:val="FB60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5F478B"/>
    <w:multiLevelType w:val="hybridMultilevel"/>
    <w:tmpl w:val="DA14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87E040D"/>
    <w:multiLevelType w:val="hybridMultilevel"/>
    <w:tmpl w:val="CC569FDC"/>
    <w:lvl w:ilvl="0" w:tplc="D99CB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544F7"/>
    <w:multiLevelType w:val="hybridMultilevel"/>
    <w:tmpl w:val="2EEA3F94"/>
    <w:lvl w:ilvl="0" w:tplc="ABC075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923606"/>
    <w:multiLevelType w:val="hybridMultilevel"/>
    <w:tmpl w:val="85C203E4"/>
    <w:lvl w:ilvl="0" w:tplc="00808B6E">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6EBB4FC0"/>
    <w:multiLevelType w:val="hybridMultilevel"/>
    <w:tmpl w:val="97EE28A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1187662"/>
    <w:multiLevelType w:val="hybridMultilevel"/>
    <w:tmpl w:val="B27C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A43FAF"/>
    <w:multiLevelType w:val="hybridMultilevel"/>
    <w:tmpl w:val="D15AEDA2"/>
    <w:lvl w:ilvl="0" w:tplc="E1C25096">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39867BD"/>
    <w:multiLevelType w:val="hybridMultilevel"/>
    <w:tmpl w:val="77BCDEB0"/>
    <w:lvl w:ilvl="0" w:tplc="C4543D56">
      <w:start w:val="7"/>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6210F04"/>
    <w:multiLevelType w:val="hybridMultilevel"/>
    <w:tmpl w:val="E92CE4E2"/>
    <w:lvl w:ilvl="0" w:tplc="08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FB1726B"/>
    <w:multiLevelType w:val="hybridMultilevel"/>
    <w:tmpl w:val="C288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1"/>
  </w:num>
  <w:num w:numId="4">
    <w:abstractNumId w:val="4"/>
  </w:num>
  <w:num w:numId="5">
    <w:abstractNumId w:val="38"/>
  </w:num>
  <w:num w:numId="6">
    <w:abstractNumId w:val="8"/>
  </w:num>
  <w:num w:numId="7">
    <w:abstractNumId w:val="2"/>
  </w:num>
  <w:num w:numId="8">
    <w:abstractNumId w:val="27"/>
  </w:num>
  <w:num w:numId="9">
    <w:abstractNumId w:val="34"/>
  </w:num>
  <w:num w:numId="10">
    <w:abstractNumId w:val="35"/>
  </w:num>
  <w:num w:numId="11">
    <w:abstractNumId w:val="5"/>
  </w:num>
  <w:num w:numId="12">
    <w:abstractNumId w:val="24"/>
  </w:num>
  <w:num w:numId="13">
    <w:abstractNumId w:val="10"/>
  </w:num>
  <w:num w:numId="14">
    <w:abstractNumId w:val="29"/>
  </w:num>
  <w:num w:numId="15">
    <w:abstractNumId w:val="32"/>
  </w:num>
  <w:num w:numId="16">
    <w:abstractNumId w:val="26"/>
  </w:num>
  <w:num w:numId="17">
    <w:abstractNumId w:val="37"/>
  </w:num>
  <w:num w:numId="18">
    <w:abstractNumId w:val="33"/>
  </w:num>
  <w:num w:numId="19">
    <w:abstractNumId w:val="11"/>
  </w:num>
  <w:num w:numId="20">
    <w:abstractNumId w:val="14"/>
  </w:num>
  <w:num w:numId="21">
    <w:abstractNumId w:val="23"/>
  </w:num>
  <w:num w:numId="22">
    <w:abstractNumId w:val="3"/>
  </w:num>
  <w:num w:numId="23">
    <w:abstractNumId w:val="15"/>
  </w:num>
  <w:num w:numId="24">
    <w:abstractNumId w:val="25"/>
  </w:num>
  <w:num w:numId="25">
    <w:abstractNumId w:val="20"/>
  </w:num>
  <w:num w:numId="26">
    <w:abstractNumId w:val="9"/>
  </w:num>
  <w:num w:numId="27">
    <w:abstractNumId w:val="0"/>
  </w:num>
  <w:num w:numId="28">
    <w:abstractNumId w:val="1"/>
  </w:num>
  <w:num w:numId="29">
    <w:abstractNumId w:val="7"/>
  </w:num>
  <w:num w:numId="30">
    <w:abstractNumId w:val="36"/>
  </w:num>
  <w:num w:numId="31">
    <w:abstractNumId w:val="6"/>
  </w:num>
  <w:num w:numId="32">
    <w:abstractNumId w:val="13"/>
  </w:num>
  <w:num w:numId="33">
    <w:abstractNumId w:val="16"/>
  </w:num>
  <w:num w:numId="34">
    <w:abstractNumId w:val="31"/>
  </w:num>
  <w:num w:numId="35">
    <w:abstractNumId w:val="28"/>
  </w:num>
  <w:num w:numId="36">
    <w:abstractNumId w:val="30"/>
  </w:num>
  <w:num w:numId="37">
    <w:abstractNumId w:val="19"/>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dp2rd29nst2s6e0ef6vv22ewvxzdp0fxe2d&quot;&gt;Chapter_Ref&lt;record-ids&gt;&lt;item&gt;1&lt;/item&gt;&lt;item&gt;2&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8&lt;/item&gt;&lt;item&gt;39&lt;/item&gt;&lt;item&gt;40&lt;/item&gt;&lt;item&gt;41&lt;/item&gt;&lt;item&gt;42&lt;/item&gt;&lt;item&gt;43&lt;/item&gt;&lt;item&gt;44&lt;/item&gt;&lt;item&gt;45&lt;/item&gt;&lt;item&gt;46&lt;/item&gt;&lt;item&gt;47&lt;/item&gt;&lt;item&gt;48&lt;/item&gt;&lt;item&gt;50&lt;/item&gt;&lt;item&gt;51&lt;/item&gt;&lt;item&gt;52&lt;/item&gt;&lt;item&gt;54&lt;/item&gt;&lt;item&gt;55&lt;/item&gt;&lt;item&gt;56&lt;/item&gt;&lt;item&gt;57&lt;/item&gt;&lt;item&gt;58&lt;/item&gt;&lt;item&gt;59&lt;/item&gt;&lt;item&gt;60&lt;/item&gt;&lt;item&gt;61&lt;/item&gt;&lt;item&gt;62&lt;/item&gt;&lt;item&gt;63&lt;/item&gt;&lt;item&gt;64&lt;/item&gt;&lt;item&gt;65&lt;/item&gt;&lt;item&gt;67&lt;/item&gt;&lt;item&gt;69&lt;/item&gt;&lt;item&gt;73&lt;/item&gt;&lt;item&gt;74&lt;/item&gt;&lt;item&gt;76&lt;/item&gt;&lt;item&gt;77&lt;/item&gt;&lt;item&gt;78&lt;/item&gt;&lt;item&gt;79&lt;/item&gt;&lt;item&gt;82&lt;/item&gt;&lt;item&gt;83&lt;/item&gt;&lt;item&gt;84&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09&lt;/item&gt;&lt;item&gt;110&lt;/item&gt;&lt;item&gt;111&lt;/item&gt;&lt;item&gt;114&lt;/item&gt;&lt;item&gt;115&lt;/item&gt;&lt;item&gt;116&lt;/item&gt;&lt;item&gt;117&lt;/item&gt;&lt;item&gt;121&lt;/item&gt;&lt;item&gt;122&lt;/item&gt;&lt;item&gt;123&lt;/item&gt;&lt;item&gt;124&lt;/item&gt;&lt;item&gt;125&lt;/item&gt;&lt;item&gt;126&lt;/item&gt;&lt;item&gt;127&lt;/item&gt;&lt;item&gt;128&lt;/item&gt;&lt;item&gt;130&lt;/item&gt;&lt;item&gt;131&lt;/item&gt;&lt;item&gt;133&lt;/item&gt;&lt;item&gt;134&lt;/item&gt;&lt;item&gt;135&lt;/item&gt;&lt;item&gt;136&lt;/item&gt;&lt;item&gt;137&lt;/item&gt;&lt;item&gt;138&lt;/item&gt;&lt;item&gt;139&lt;/item&gt;&lt;item&gt;140&lt;/item&gt;&lt;item&gt;141&lt;/item&gt;&lt;item&gt;142&lt;/item&gt;&lt;item&gt;143&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5&lt;/item&gt;&lt;item&gt;176&lt;/item&gt;&lt;item&gt;177&lt;/item&gt;&lt;item&gt;178&lt;/item&gt;&lt;item&gt;179&lt;/item&gt;&lt;item&gt;180&lt;/item&gt;&lt;item&gt;181&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record-ids&gt;&lt;/item&gt;&lt;/Libraries&gt;"/>
  </w:docVars>
  <w:rsids>
    <w:rsidRoot w:val="0012060F"/>
    <w:rsid w:val="000014FD"/>
    <w:rsid w:val="00001AD8"/>
    <w:rsid w:val="00001CD2"/>
    <w:rsid w:val="00001FE5"/>
    <w:rsid w:val="00002E6D"/>
    <w:rsid w:val="00003042"/>
    <w:rsid w:val="00003A8D"/>
    <w:rsid w:val="00004A4E"/>
    <w:rsid w:val="00004C8F"/>
    <w:rsid w:val="00006462"/>
    <w:rsid w:val="00006F34"/>
    <w:rsid w:val="00007258"/>
    <w:rsid w:val="00007C01"/>
    <w:rsid w:val="00007D4D"/>
    <w:rsid w:val="00015AFE"/>
    <w:rsid w:val="00015CA2"/>
    <w:rsid w:val="00016859"/>
    <w:rsid w:val="00016A0F"/>
    <w:rsid w:val="00016E85"/>
    <w:rsid w:val="0001711B"/>
    <w:rsid w:val="00017459"/>
    <w:rsid w:val="000178DB"/>
    <w:rsid w:val="00017BDC"/>
    <w:rsid w:val="00020F7A"/>
    <w:rsid w:val="00021578"/>
    <w:rsid w:val="00021F40"/>
    <w:rsid w:val="000220B0"/>
    <w:rsid w:val="000229FA"/>
    <w:rsid w:val="0002427A"/>
    <w:rsid w:val="000243EA"/>
    <w:rsid w:val="00025078"/>
    <w:rsid w:val="00025BF9"/>
    <w:rsid w:val="00026741"/>
    <w:rsid w:val="00026B36"/>
    <w:rsid w:val="00026DC7"/>
    <w:rsid w:val="0003024C"/>
    <w:rsid w:val="000305E9"/>
    <w:rsid w:val="00031C40"/>
    <w:rsid w:val="00031C4D"/>
    <w:rsid w:val="000328A4"/>
    <w:rsid w:val="00032D5B"/>
    <w:rsid w:val="000336B9"/>
    <w:rsid w:val="00033CEF"/>
    <w:rsid w:val="00033EF5"/>
    <w:rsid w:val="000340BC"/>
    <w:rsid w:val="0003531C"/>
    <w:rsid w:val="00035F05"/>
    <w:rsid w:val="000366D8"/>
    <w:rsid w:val="00037F45"/>
    <w:rsid w:val="00040432"/>
    <w:rsid w:val="0004148C"/>
    <w:rsid w:val="0004252B"/>
    <w:rsid w:val="00042BDF"/>
    <w:rsid w:val="000442BF"/>
    <w:rsid w:val="00044BB7"/>
    <w:rsid w:val="00045712"/>
    <w:rsid w:val="000473D5"/>
    <w:rsid w:val="00047CFA"/>
    <w:rsid w:val="00050AF5"/>
    <w:rsid w:val="00051899"/>
    <w:rsid w:val="000522C9"/>
    <w:rsid w:val="0005332B"/>
    <w:rsid w:val="00054527"/>
    <w:rsid w:val="00054965"/>
    <w:rsid w:val="00054B79"/>
    <w:rsid w:val="00055C94"/>
    <w:rsid w:val="000560B0"/>
    <w:rsid w:val="00056B49"/>
    <w:rsid w:val="0005759F"/>
    <w:rsid w:val="00057EDA"/>
    <w:rsid w:val="00060BE4"/>
    <w:rsid w:val="00062048"/>
    <w:rsid w:val="00062110"/>
    <w:rsid w:val="00062E26"/>
    <w:rsid w:val="00064DDF"/>
    <w:rsid w:val="00065C78"/>
    <w:rsid w:val="00066A42"/>
    <w:rsid w:val="00066BCF"/>
    <w:rsid w:val="00067158"/>
    <w:rsid w:val="000673C0"/>
    <w:rsid w:val="000701B7"/>
    <w:rsid w:val="000708C6"/>
    <w:rsid w:val="00070B1D"/>
    <w:rsid w:val="0007218C"/>
    <w:rsid w:val="000721A6"/>
    <w:rsid w:val="00072EBF"/>
    <w:rsid w:val="00073A82"/>
    <w:rsid w:val="00074B7B"/>
    <w:rsid w:val="00076118"/>
    <w:rsid w:val="0007679F"/>
    <w:rsid w:val="00077608"/>
    <w:rsid w:val="0008055A"/>
    <w:rsid w:val="00082EC2"/>
    <w:rsid w:val="0008308A"/>
    <w:rsid w:val="00084FAD"/>
    <w:rsid w:val="000862EC"/>
    <w:rsid w:val="000869A4"/>
    <w:rsid w:val="00086F07"/>
    <w:rsid w:val="00087A33"/>
    <w:rsid w:val="00090A65"/>
    <w:rsid w:val="00091783"/>
    <w:rsid w:val="00091B24"/>
    <w:rsid w:val="000921F8"/>
    <w:rsid w:val="0009267D"/>
    <w:rsid w:val="0009509A"/>
    <w:rsid w:val="00095866"/>
    <w:rsid w:val="00095E0B"/>
    <w:rsid w:val="00096AD5"/>
    <w:rsid w:val="0009789D"/>
    <w:rsid w:val="000A02EA"/>
    <w:rsid w:val="000A03A3"/>
    <w:rsid w:val="000A1695"/>
    <w:rsid w:val="000A2FBD"/>
    <w:rsid w:val="000A381A"/>
    <w:rsid w:val="000A7B86"/>
    <w:rsid w:val="000A7C88"/>
    <w:rsid w:val="000B0090"/>
    <w:rsid w:val="000B0103"/>
    <w:rsid w:val="000B0B5B"/>
    <w:rsid w:val="000B3A0A"/>
    <w:rsid w:val="000B41EA"/>
    <w:rsid w:val="000B41F6"/>
    <w:rsid w:val="000B4410"/>
    <w:rsid w:val="000B6E3C"/>
    <w:rsid w:val="000B71AF"/>
    <w:rsid w:val="000B74BB"/>
    <w:rsid w:val="000B7B82"/>
    <w:rsid w:val="000C019F"/>
    <w:rsid w:val="000C03C7"/>
    <w:rsid w:val="000C0566"/>
    <w:rsid w:val="000C1219"/>
    <w:rsid w:val="000C1AED"/>
    <w:rsid w:val="000C20B7"/>
    <w:rsid w:val="000C30DA"/>
    <w:rsid w:val="000C3675"/>
    <w:rsid w:val="000C3BDD"/>
    <w:rsid w:val="000C3F09"/>
    <w:rsid w:val="000C457F"/>
    <w:rsid w:val="000C4B66"/>
    <w:rsid w:val="000C60ED"/>
    <w:rsid w:val="000C68EC"/>
    <w:rsid w:val="000C7168"/>
    <w:rsid w:val="000C7247"/>
    <w:rsid w:val="000D0D7C"/>
    <w:rsid w:val="000D21F4"/>
    <w:rsid w:val="000D2F39"/>
    <w:rsid w:val="000D3285"/>
    <w:rsid w:val="000D32FB"/>
    <w:rsid w:val="000D3B5C"/>
    <w:rsid w:val="000D3D6A"/>
    <w:rsid w:val="000D5C5E"/>
    <w:rsid w:val="000D642E"/>
    <w:rsid w:val="000D68AD"/>
    <w:rsid w:val="000D6AF6"/>
    <w:rsid w:val="000D7F6F"/>
    <w:rsid w:val="000E07DF"/>
    <w:rsid w:val="000E17A6"/>
    <w:rsid w:val="000E21F8"/>
    <w:rsid w:val="000E272B"/>
    <w:rsid w:val="000E386F"/>
    <w:rsid w:val="000E43AF"/>
    <w:rsid w:val="000E46E7"/>
    <w:rsid w:val="000E528F"/>
    <w:rsid w:val="000E630D"/>
    <w:rsid w:val="000E7BCA"/>
    <w:rsid w:val="000F0F07"/>
    <w:rsid w:val="000F14C4"/>
    <w:rsid w:val="000F150C"/>
    <w:rsid w:val="000F1D80"/>
    <w:rsid w:val="000F62CD"/>
    <w:rsid w:val="000F7272"/>
    <w:rsid w:val="00100213"/>
    <w:rsid w:val="001012FC"/>
    <w:rsid w:val="00101AE1"/>
    <w:rsid w:val="00101CB2"/>
    <w:rsid w:val="0010353A"/>
    <w:rsid w:val="00103BA7"/>
    <w:rsid w:val="0010432B"/>
    <w:rsid w:val="00105327"/>
    <w:rsid w:val="00105B67"/>
    <w:rsid w:val="00105D74"/>
    <w:rsid w:val="00105DF0"/>
    <w:rsid w:val="0010607D"/>
    <w:rsid w:val="001062B6"/>
    <w:rsid w:val="00106B04"/>
    <w:rsid w:val="00106FED"/>
    <w:rsid w:val="0010791F"/>
    <w:rsid w:val="0011059D"/>
    <w:rsid w:val="0011080C"/>
    <w:rsid w:val="001109C3"/>
    <w:rsid w:val="00110F4D"/>
    <w:rsid w:val="00111336"/>
    <w:rsid w:val="00114B98"/>
    <w:rsid w:val="0011503C"/>
    <w:rsid w:val="0011547D"/>
    <w:rsid w:val="00116919"/>
    <w:rsid w:val="0011738A"/>
    <w:rsid w:val="0012060F"/>
    <w:rsid w:val="00120A99"/>
    <w:rsid w:val="00120B3B"/>
    <w:rsid w:val="00120D8A"/>
    <w:rsid w:val="0012249B"/>
    <w:rsid w:val="00122F7C"/>
    <w:rsid w:val="00123A13"/>
    <w:rsid w:val="00123B40"/>
    <w:rsid w:val="001251E0"/>
    <w:rsid w:val="00130791"/>
    <w:rsid w:val="00130F5C"/>
    <w:rsid w:val="00133CB6"/>
    <w:rsid w:val="00134034"/>
    <w:rsid w:val="00134D2F"/>
    <w:rsid w:val="00135081"/>
    <w:rsid w:val="00137185"/>
    <w:rsid w:val="001377BC"/>
    <w:rsid w:val="00140F2F"/>
    <w:rsid w:val="001411DE"/>
    <w:rsid w:val="001413A2"/>
    <w:rsid w:val="0014146D"/>
    <w:rsid w:val="001430A6"/>
    <w:rsid w:val="00143642"/>
    <w:rsid w:val="00144A08"/>
    <w:rsid w:val="00144E91"/>
    <w:rsid w:val="001463E6"/>
    <w:rsid w:val="001464ED"/>
    <w:rsid w:val="0014660A"/>
    <w:rsid w:val="00146DD0"/>
    <w:rsid w:val="00147998"/>
    <w:rsid w:val="00150B05"/>
    <w:rsid w:val="00150D17"/>
    <w:rsid w:val="00150F63"/>
    <w:rsid w:val="00151132"/>
    <w:rsid w:val="00152850"/>
    <w:rsid w:val="00152A93"/>
    <w:rsid w:val="00153B37"/>
    <w:rsid w:val="00154806"/>
    <w:rsid w:val="001548E2"/>
    <w:rsid w:val="00154B32"/>
    <w:rsid w:val="00155286"/>
    <w:rsid w:val="001558F3"/>
    <w:rsid w:val="00155AF7"/>
    <w:rsid w:val="00156273"/>
    <w:rsid w:val="00156726"/>
    <w:rsid w:val="00157771"/>
    <w:rsid w:val="00157FB2"/>
    <w:rsid w:val="00160975"/>
    <w:rsid w:val="00160D97"/>
    <w:rsid w:val="00161221"/>
    <w:rsid w:val="00162149"/>
    <w:rsid w:val="00163B62"/>
    <w:rsid w:val="00163DC4"/>
    <w:rsid w:val="00164D4D"/>
    <w:rsid w:val="00165CF4"/>
    <w:rsid w:val="00166E55"/>
    <w:rsid w:val="00167F13"/>
    <w:rsid w:val="0017033D"/>
    <w:rsid w:val="0017288F"/>
    <w:rsid w:val="00172B55"/>
    <w:rsid w:val="00173232"/>
    <w:rsid w:val="00173976"/>
    <w:rsid w:val="00174663"/>
    <w:rsid w:val="0017472B"/>
    <w:rsid w:val="00175F95"/>
    <w:rsid w:val="00176719"/>
    <w:rsid w:val="00176817"/>
    <w:rsid w:val="00182F1F"/>
    <w:rsid w:val="00183887"/>
    <w:rsid w:val="00183E47"/>
    <w:rsid w:val="0018413A"/>
    <w:rsid w:val="00184487"/>
    <w:rsid w:val="00185AD4"/>
    <w:rsid w:val="00185C88"/>
    <w:rsid w:val="0018642F"/>
    <w:rsid w:val="00186D04"/>
    <w:rsid w:val="00187108"/>
    <w:rsid w:val="00187B94"/>
    <w:rsid w:val="00191288"/>
    <w:rsid w:val="00191D06"/>
    <w:rsid w:val="001933CD"/>
    <w:rsid w:val="001937DA"/>
    <w:rsid w:val="00193D5B"/>
    <w:rsid w:val="00193FA9"/>
    <w:rsid w:val="0019470A"/>
    <w:rsid w:val="00194991"/>
    <w:rsid w:val="00194A2B"/>
    <w:rsid w:val="00195711"/>
    <w:rsid w:val="00195903"/>
    <w:rsid w:val="0019671A"/>
    <w:rsid w:val="001967BC"/>
    <w:rsid w:val="0019721E"/>
    <w:rsid w:val="00197496"/>
    <w:rsid w:val="001A0225"/>
    <w:rsid w:val="001A1A33"/>
    <w:rsid w:val="001A1AF5"/>
    <w:rsid w:val="001A2548"/>
    <w:rsid w:val="001A3307"/>
    <w:rsid w:val="001A3AAD"/>
    <w:rsid w:val="001A3B61"/>
    <w:rsid w:val="001A5DE2"/>
    <w:rsid w:val="001A727B"/>
    <w:rsid w:val="001A728C"/>
    <w:rsid w:val="001B04D4"/>
    <w:rsid w:val="001B04E6"/>
    <w:rsid w:val="001B3108"/>
    <w:rsid w:val="001B606F"/>
    <w:rsid w:val="001B655A"/>
    <w:rsid w:val="001B73A9"/>
    <w:rsid w:val="001C1201"/>
    <w:rsid w:val="001C2629"/>
    <w:rsid w:val="001C3854"/>
    <w:rsid w:val="001C4DB0"/>
    <w:rsid w:val="001C552C"/>
    <w:rsid w:val="001C5A50"/>
    <w:rsid w:val="001C5C32"/>
    <w:rsid w:val="001C6800"/>
    <w:rsid w:val="001C7437"/>
    <w:rsid w:val="001D1BA4"/>
    <w:rsid w:val="001D29D0"/>
    <w:rsid w:val="001D387D"/>
    <w:rsid w:val="001D4853"/>
    <w:rsid w:val="001D4EC9"/>
    <w:rsid w:val="001D684E"/>
    <w:rsid w:val="001D77F3"/>
    <w:rsid w:val="001E209B"/>
    <w:rsid w:val="001E26A6"/>
    <w:rsid w:val="001E29CC"/>
    <w:rsid w:val="001E2DCD"/>
    <w:rsid w:val="001E476E"/>
    <w:rsid w:val="001E7B24"/>
    <w:rsid w:val="001F1DF4"/>
    <w:rsid w:val="001F2532"/>
    <w:rsid w:val="001F3083"/>
    <w:rsid w:val="001F3E6A"/>
    <w:rsid w:val="001F48C0"/>
    <w:rsid w:val="001F4B1F"/>
    <w:rsid w:val="001F5A70"/>
    <w:rsid w:val="001F638D"/>
    <w:rsid w:val="001F69D6"/>
    <w:rsid w:val="001F6F00"/>
    <w:rsid w:val="001F705C"/>
    <w:rsid w:val="001F7B49"/>
    <w:rsid w:val="002004BF"/>
    <w:rsid w:val="002006DB"/>
    <w:rsid w:val="0020184D"/>
    <w:rsid w:val="00201933"/>
    <w:rsid w:val="00202458"/>
    <w:rsid w:val="00203143"/>
    <w:rsid w:val="0020321C"/>
    <w:rsid w:val="00203CDC"/>
    <w:rsid w:val="00203F73"/>
    <w:rsid w:val="0020491E"/>
    <w:rsid w:val="00204B02"/>
    <w:rsid w:val="00204BBC"/>
    <w:rsid w:val="00205868"/>
    <w:rsid w:val="002058DF"/>
    <w:rsid w:val="0020635C"/>
    <w:rsid w:val="002073A2"/>
    <w:rsid w:val="00207865"/>
    <w:rsid w:val="002100F8"/>
    <w:rsid w:val="002106E5"/>
    <w:rsid w:val="002109F9"/>
    <w:rsid w:val="00210A4E"/>
    <w:rsid w:val="00210C9B"/>
    <w:rsid w:val="002114CF"/>
    <w:rsid w:val="002116C4"/>
    <w:rsid w:val="002124DE"/>
    <w:rsid w:val="00212719"/>
    <w:rsid w:val="00212E1D"/>
    <w:rsid w:val="00214B3E"/>
    <w:rsid w:val="00215564"/>
    <w:rsid w:val="00215BEC"/>
    <w:rsid w:val="00215DFB"/>
    <w:rsid w:val="0021655C"/>
    <w:rsid w:val="00216F79"/>
    <w:rsid w:val="002175BA"/>
    <w:rsid w:val="00222123"/>
    <w:rsid w:val="002223DC"/>
    <w:rsid w:val="00222AE6"/>
    <w:rsid w:val="00225838"/>
    <w:rsid w:val="00225C28"/>
    <w:rsid w:val="00225FFA"/>
    <w:rsid w:val="002260EA"/>
    <w:rsid w:val="002262C1"/>
    <w:rsid w:val="00226770"/>
    <w:rsid w:val="00226E85"/>
    <w:rsid w:val="00227730"/>
    <w:rsid w:val="00230B44"/>
    <w:rsid w:val="00230B87"/>
    <w:rsid w:val="002311B5"/>
    <w:rsid w:val="0023125D"/>
    <w:rsid w:val="0023151A"/>
    <w:rsid w:val="0023311A"/>
    <w:rsid w:val="002343D1"/>
    <w:rsid w:val="00235860"/>
    <w:rsid w:val="00236930"/>
    <w:rsid w:val="00236DC5"/>
    <w:rsid w:val="00236F76"/>
    <w:rsid w:val="002370EE"/>
    <w:rsid w:val="00237F62"/>
    <w:rsid w:val="002402C8"/>
    <w:rsid w:val="00241C8D"/>
    <w:rsid w:val="00243251"/>
    <w:rsid w:val="002439D9"/>
    <w:rsid w:val="00243BE1"/>
    <w:rsid w:val="002452D1"/>
    <w:rsid w:val="00245805"/>
    <w:rsid w:val="002479BB"/>
    <w:rsid w:val="00247EA4"/>
    <w:rsid w:val="00250BAE"/>
    <w:rsid w:val="00251354"/>
    <w:rsid w:val="00251672"/>
    <w:rsid w:val="0025198A"/>
    <w:rsid w:val="002524B6"/>
    <w:rsid w:val="00252B6C"/>
    <w:rsid w:val="002538B9"/>
    <w:rsid w:val="00253C2D"/>
    <w:rsid w:val="0025402B"/>
    <w:rsid w:val="00255998"/>
    <w:rsid w:val="00257422"/>
    <w:rsid w:val="00257999"/>
    <w:rsid w:val="00257D39"/>
    <w:rsid w:val="00257E9A"/>
    <w:rsid w:val="00260289"/>
    <w:rsid w:val="0026043B"/>
    <w:rsid w:val="00261F0C"/>
    <w:rsid w:val="0026364E"/>
    <w:rsid w:val="0026392D"/>
    <w:rsid w:val="0026441B"/>
    <w:rsid w:val="00264E70"/>
    <w:rsid w:val="00266436"/>
    <w:rsid w:val="002668A6"/>
    <w:rsid w:val="00267776"/>
    <w:rsid w:val="00267879"/>
    <w:rsid w:val="00270D2E"/>
    <w:rsid w:val="00270E5D"/>
    <w:rsid w:val="002716A2"/>
    <w:rsid w:val="002724F4"/>
    <w:rsid w:val="00272670"/>
    <w:rsid w:val="002734B0"/>
    <w:rsid w:val="0027371B"/>
    <w:rsid w:val="00273B29"/>
    <w:rsid w:val="0027411E"/>
    <w:rsid w:val="00275DCB"/>
    <w:rsid w:val="002769EE"/>
    <w:rsid w:val="00276A7D"/>
    <w:rsid w:val="0027720B"/>
    <w:rsid w:val="0027736F"/>
    <w:rsid w:val="0028018C"/>
    <w:rsid w:val="00282524"/>
    <w:rsid w:val="0028271C"/>
    <w:rsid w:val="00283409"/>
    <w:rsid w:val="0028353A"/>
    <w:rsid w:val="00284237"/>
    <w:rsid w:val="00284240"/>
    <w:rsid w:val="002848AE"/>
    <w:rsid w:val="002869D1"/>
    <w:rsid w:val="0028733B"/>
    <w:rsid w:val="00290AB1"/>
    <w:rsid w:val="00292A40"/>
    <w:rsid w:val="00293B4B"/>
    <w:rsid w:val="002943E8"/>
    <w:rsid w:val="00294CF0"/>
    <w:rsid w:val="00294E8B"/>
    <w:rsid w:val="00296183"/>
    <w:rsid w:val="002A0A73"/>
    <w:rsid w:val="002A0EB3"/>
    <w:rsid w:val="002A1A0B"/>
    <w:rsid w:val="002A1A3A"/>
    <w:rsid w:val="002A2203"/>
    <w:rsid w:val="002A27CB"/>
    <w:rsid w:val="002A4ACA"/>
    <w:rsid w:val="002A5E6F"/>
    <w:rsid w:val="002A5F91"/>
    <w:rsid w:val="002A613A"/>
    <w:rsid w:val="002A73E6"/>
    <w:rsid w:val="002A7D53"/>
    <w:rsid w:val="002B04F1"/>
    <w:rsid w:val="002B3224"/>
    <w:rsid w:val="002B3588"/>
    <w:rsid w:val="002B543D"/>
    <w:rsid w:val="002B5F5D"/>
    <w:rsid w:val="002B6F98"/>
    <w:rsid w:val="002C15F3"/>
    <w:rsid w:val="002C1F13"/>
    <w:rsid w:val="002C285F"/>
    <w:rsid w:val="002C482B"/>
    <w:rsid w:val="002C5C05"/>
    <w:rsid w:val="002C5FED"/>
    <w:rsid w:val="002C608A"/>
    <w:rsid w:val="002C62B1"/>
    <w:rsid w:val="002D03AE"/>
    <w:rsid w:val="002D07F7"/>
    <w:rsid w:val="002D0ACE"/>
    <w:rsid w:val="002D0C19"/>
    <w:rsid w:val="002D0F7B"/>
    <w:rsid w:val="002D191B"/>
    <w:rsid w:val="002D2BC3"/>
    <w:rsid w:val="002D2E83"/>
    <w:rsid w:val="002D3942"/>
    <w:rsid w:val="002D634A"/>
    <w:rsid w:val="002D6A24"/>
    <w:rsid w:val="002D6E83"/>
    <w:rsid w:val="002D743A"/>
    <w:rsid w:val="002D743E"/>
    <w:rsid w:val="002D7531"/>
    <w:rsid w:val="002E0F88"/>
    <w:rsid w:val="002E100C"/>
    <w:rsid w:val="002E1B6A"/>
    <w:rsid w:val="002E1F54"/>
    <w:rsid w:val="002E37E8"/>
    <w:rsid w:val="002E4226"/>
    <w:rsid w:val="002E4707"/>
    <w:rsid w:val="002E4939"/>
    <w:rsid w:val="002E7332"/>
    <w:rsid w:val="002E73CF"/>
    <w:rsid w:val="002E7641"/>
    <w:rsid w:val="002E773A"/>
    <w:rsid w:val="002F2EF7"/>
    <w:rsid w:val="002F3B0C"/>
    <w:rsid w:val="002F4188"/>
    <w:rsid w:val="002F485D"/>
    <w:rsid w:val="002F4BFF"/>
    <w:rsid w:val="002F503D"/>
    <w:rsid w:val="002F5471"/>
    <w:rsid w:val="002F5599"/>
    <w:rsid w:val="002F5B24"/>
    <w:rsid w:val="00300268"/>
    <w:rsid w:val="003029B8"/>
    <w:rsid w:val="00303C05"/>
    <w:rsid w:val="00304167"/>
    <w:rsid w:val="003046F4"/>
    <w:rsid w:val="00304C3C"/>
    <w:rsid w:val="003059E4"/>
    <w:rsid w:val="00307254"/>
    <w:rsid w:val="00307B2F"/>
    <w:rsid w:val="00307ED9"/>
    <w:rsid w:val="00310213"/>
    <w:rsid w:val="00310AF0"/>
    <w:rsid w:val="00311E9A"/>
    <w:rsid w:val="003124E7"/>
    <w:rsid w:val="00312AF8"/>
    <w:rsid w:val="00312CEC"/>
    <w:rsid w:val="0031351E"/>
    <w:rsid w:val="00314740"/>
    <w:rsid w:val="00315817"/>
    <w:rsid w:val="00315CB7"/>
    <w:rsid w:val="00316B06"/>
    <w:rsid w:val="003172B3"/>
    <w:rsid w:val="003221F0"/>
    <w:rsid w:val="003223F7"/>
    <w:rsid w:val="00322B6E"/>
    <w:rsid w:val="003233A1"/>
    <w:rsid w:val="003235DA"/>
    <w:rsid w:val="00323B42"/>
    <w:rsid w:val="00324367"/>
    <w:rsid w:val="00324A24"/>
    <w:rsid w:val="00324D69"/>
    <w:rsid w:val="00325F9A"/>
    <w:rsid w:val="003266B5"/>
    <w:rsid w:val="00327846"/>
    <w:rsid w:val="00330052"/>
    <w:rsid w:val="003303B4"/>
    <w:rsid w:val="0033124B"/>
    <w:rsid w:val="00331321"/>
    <w:rsid w:val="00331984"/>
    <w:rsid w:val="00331D16"/>
    <w:rsid w:val="00332B91"/>
    <w:rsid w:val="003331F4"/>
    <w:rsid w:val="0033362E"/>
    <w:rsid w:val="00333736"/>
    <w:rsid w:val="00333848"/>
    <w:rsid w:val="00333D09"/>
    <w:rsid w:val="00333D56"/>
    <w:rsid w:val="0033511D"/>
    <w:rsid w:val="00335519"/>
    <w:rsid w:val="00335646"/>
    <w:rsid w:val="00336CDF"/>
    <w:rsid w:val="00336E8F"/>
    <w:rsid w:val="003406D8"/>
    <w:rsid w:val="00340FD8"/>
    <w:rsid w:val="003417DD"/>
    <w:rsid w:val="003421E0"/>
    <w:rsid w:val="003425DF"/>
    <w:rsid w:val="00342C8A"/>
    <w:rsid w:val="0034336F"/>
    <w:rsid w:val="003434CB"/>
    <w:rsid w:val="00343A0D"/>
    <w:rsid w:val="00343B6F"/>
    <w:rsid w:val="003452DA"/>
    <w:rsid w:val="00346391"/>
    <w:rsid w:val="00346DC9"/>
    <w:rsid w:val="003516DE"/>
    <w:rsid w:val="00351BC8"/>
    <w:rsid w:val="0035219F"/>
    <w:rsid w:val="0035270D"/>
    <w:rsid w:val="00352F9C"/>
    <w:rsid w:val="0035545F"/>
    <w:rsid w:val="00356309"/>
    <w:rsid w:val="00356C50"/>
    <w:rsid w:val="0035737C"/>
    <w:rsid w:val="0035747B"/>
    <w:rsid w:val="0036097A"/>
    <w:rsid w:val="00360FF2"/>
    <w:rsid w:val="0036123F"/>
    <w:rsid w:val="003612C3"/>
    <w:rsid w:val="003624D7"/>
    <w:rsid w:val="003635F1"/>
    <w:rsid w:val="00363CD3"/>
    <w:rsid w:val="0036440A"/>
    <w:rsid w:val="003661EB"/>
    <w:rsid w:val="003662B5"/>
    <w:rsid w:val="00366DB6"/>
    <w:rsid w:val="003671E9"/>
    <w:rsid w:val="0037072D"/>
    <w:rsid w:val="0037093B"/>
    <w:rsid w:val="003719A2"/>
    <w:rsid w:val="003728F2"/>
    <w:rsid w:val="00372C13"/>
    <w:rsid w:val="00372E19"/>
    <w:rsid w:val="00373519"/>
    <w:rsid w:val="003740DA"/>
    <w:rsid w:val="0037606D"/>
    <w:rsid w:val="0037668F"/>
    <w:rsid w:val="00376A30"/>
    <w:rsid w:val="003770E0"/>
    <w:rsid w:val="0038241C"/>
    <w:rsid w:val="00382AD3"/>
    <w:rsid w:val="00383259"/>
    <w:rsid w:val="00383EDC"/>
    <w:rsid w:val="00384699"/>
    <w:rsid w:val="00384E34"/>
    <w:rsid w:val="00385482"/>
    <w:rsid w:val="00386780"/>
    <w:rsid w:val="00386BFC"/>
    <w:rsid w:val="00386D6D"/>
    <w:rsid w:val="00386DCC"/>
    <w:rsid w:val="003870F5"/>
    <w:rsid w:val="00390EF8"/>
    <w:rsid w:val="00391317"/>
    <w:rsid w:val="003934D4"/>
    <w:rsid w:val="00393575"/>
    <w:rsid w:val="00394254"/>
    <w:rsid w:val="00394458"/>
    <w:rsid w:val="00394469"/>
    <w:rsid w:val="003947C0"/>
    <w:rsid w:val="00394A50"/>
    <w:rsid w:val="003957D4"/>
    <w:rsid w:val="00395E21"/>
    <w:rsid w:val="00395F83"/>
    <w:rsid w:val="0039637A"/>
    <w:rsid w:val="00396B14"/>
    <w:rsid w:val="003970C0"/>
    <w:rsid w:val="0039739C"/>
    <w:rsid w:val="003974A3"/>
    <w:rsid w:val="0039781D"/>
    <w:rsid w:val="00397AB8"/>
    <w:rsid w:val="00397C23"/>
    <w:rsid w:val="00397D50"/>
    <w:rsid w:val="003A25A1"/>
    <w:rsid w:val="003A29C1"/>
    <w:rsid w:val="003A3289"/>
    <w:rsid w:val="003A3C80"/>
    <w:rsid w:val="003A3F5B"/>
    <w:rsid w:val="003A40AC"/>
    <w:rsid w:val="003A4698"/>
    <w:rsid w:val="003A46F6"/>
    <w:rsid w:val="003A53B7"/>
    <w:rsid w:val="003A5C4E"/>
    <w:rsid w:val="003A6373"/>
    <w:rsid w:val="003A6C70"/>
    <w:rsid w:val="003A7BB2"/>
    <w:rsid w:val="003B0C03"/>
    <w:rsid w:val="003B243C"/>
    <w:rsid w:val="003B2724"/>
    <w:rsid w:val="003B3CC1"/>
    <w:rsid w:val="003B3D2F"/>
    <w:rsid w:val="003B3E6E"/>
    <w:rsid w:val="003B5B4C"/>
    <w:rsid w:val="003B681A"/>
    <w:rsid w:val="003B6B58"/>
    <w:rsid w:val="003B6BFE"/>
    <w:rsid w:val="003B7A91"/>
    <w:rsid w:val="003B7EC9"/>
    <w:rsid w:val="003C1056"/>
    <w:rsid w:val="003C21E2"/>
    <w:rsid w:val="003C3108"/>
    <w:rsid w:val="003C3A0C"/>
    <w:rsid w:val="003C3D74"/>
    <w:rsid w:val="003C3E14"/>
    <w:rsid w:val="003C480A"/>
    <w:rsid w:val="003C5002"/>
    <w:rsid w:val="003C63FA"/>
    <w:rsid w:val="003D167A"/>
    <w:rsid w:val="003D1DC2"/>
    <w:rsid w:val="003D3595"/>
    <w:rsid w:val="003D3739"/>
    <w:rsid w:val="003D40EC"/>
    <w:rsid w:val="003D6AB6"/>
    <w:rsid w:val="003D7297"/>
    <w:rsid w:val="003D74F0"/>
    <w:rsid w:val="003D7D21"/>
    <w:rsid w:val="003E1037"/>
    <w:rsid w:val="003E1ED1"/>
    <w:rsid w:val="003E56C7"/>
    <w:rsid w:val="003E645A"/>
    <w:rsid w:val="003E6B6B"/>
    <w:rsid w:val="003E7C02"/>
    <w:rsid w:val="003F05C2"/>
    <w:rsid w:val="003F08B3"/>
    <w:rsid w:val="003F1C2F"/>
    <w:rsid w:val="003F372B"/>
    <w:rsid w:val="003F5603"/>
    <w:rsid w:val="003F5616"/>
    <w:rsid w:val="003F5815"/>
    <w:rsid w:val="003F60EE"/>
    <w:rsid w:val="003F64EF"/>
    <w:rsid w:val="003F728D"/>
    <w:rsid w:val="003F791C"/>
    <w:rsid w:val="00400075"/>
    <w:rsid w:val="00401987"/>
    <w:rsid w:val="004020AF"/>
    <w:rsid w:val="004036DA"/>
    <w:rsid w:val="00403909"/>
    <w:rsid w:val="00405AC5"/>
    <w:rsid w:val="00405FB9"/>
    <w:rsid w:val="00406ECC"/>
    <w:rsid w:val="00407A04"/>
    <w:rsid w:val="004104B5"/>
    <w:rsid w:val="00410F9E"/>
    <w:rsid w:val="00412827"/>
    <w:rsid w:val="00412A90"/>
    <w:rsid w:val="00413855"/>
    <w:rsid w:val="00413B9A"/>
    <w:rsid w:val="00413D00"/>
    <w:rsid w:val="00414064"/>
    <w:rsid w:val="00415406"/>
    <w:rsid w:val="00415B46"/>
    <w:rsid w:val="00416CB7"/>
    <w:rsid w:val="00417019"/>
    <w:rsid w:val="004172BD"/>
    <w:rsid w:val="00420D21"/>
    <w:rsid w:val="00421D8D"/>
    <w:rsid w:val="004230FD"/>
    <w:rsid w:val="00423E07"/>
    <w:rsid w:val="00426B7B"/>
    <w:rsid w:val="00426D14"/>
    <w:rsid w:val="00426E7E"/>
    <w:rsid w:val="004300E4"/>
    <w:rsid w:val="004301CF"/>
    <w:rsid w:val="00430BC5"/>
    <w:rsid w:val="004313BB"/>
    <w:rsid w:val="0043206A"/>
    <w:rsid w:val="00432878"/>
    <w:rsid w:val="00433397"/>
    <w:rsid w:val="004338A6"/>
    <w:rsid w:val="00433CF5"/>
    <w:rsid w:val="0043403D"/>
    <w:rsid w:val="00435146"/>
    <w:rsid w:val="00435D92"/>
    <w:rsid w:val="00435EE9"/>
    <w:rsid w:val="00437B60"/>
    <w:rsid w:val="00437EE6"/>
    <w:rsid w:val="0044033B"/>
    <w:rsid w:val="00440B32"/>
    <w:rsid w:val="00441033"/>
    <w:rsid w:val="0044165E"/>
    <w:rsid w:val="00442597"/>
    <w:rsid w:val="00442F63"/>
    <w:rsid w:val="004446FD"/>
    <w:rsid w:val="00445CF1"/>
    <w:rsid w:val="00446BEE"/>
    <w:rsid w:val="00446EA5"/>
    <w:rsid w:val="00447FF0"/>
    <w:rsid w:val="004506AE"/>
    <w:rsid w:val="00450992"/>
    <w:rsid w:val="0045100B"/>
    <w:rsid w:val="00451536"/>
    <w:rsid w:val="00452988"/>
    <w:rsid w:val="00453177"/>
    <w:rsid w:val="00453C30"/>
    <w:rsid w:val="00453C51"/>
    <w:rsid w:val="00453F2A"/>
    <w:rsid w:val="00454E5E"/>
    <w:rsid w:val="00455F8B"/>
    <w:rsid w:val="00456008"/>
    <w:rsid w:val="004568FF"/>
    <w:rsid w:val="00456BA7"/>
    <w:rsid w:val="00456FE4"/>
    <w:rsid w:val="0046003A"/>
    <w:rsid w:val="004601CD"/>
    <w:rsid w:val="00461D8F"/>
    <w:rsid w:val="004622B0"/>
    <w:rsid w:val="00462A75"/>
    <w:rsid w:val="00463763"/>
    <w:rsid w:val="004654CE"/>
    <w:rsid w:val="00465719"/>
    <w:rsid w:val="004657F9"/>
    <w:rsid w:val="0046584F"/>
    <w:rsid w:val="00465AF1"/>
    <w:rsid w:val="00466119"/>
    <w:rsid w:val="0046675E"/>
    <w:rsid w:val="00466AC9"/>
    <w:rsid w:val="00467B5C"/>
    <w:rsid w:val="00470417"/>
    <w:rsid w:val="00470625"/>
    <w:rsid w:val="00470BA3"/>
    <w:rsid w:val="004720FE"/>
    <w:rsid w:val="004724D2"/>
    <w:rsid w:val="00472E81"/>
    <w:rsid w:val="00474533"/>
    <w:rsid w:val="00474537"/>
    <w:rsid w:val="00476D05"/>
    <w:rsid w:val="00477AF4"/>
    <w:rsid w:val="00481740"/>
    <w:rsid w:val="00481825"/>
    <w:rsid w:val="0048205A"/>
    <w:rsid w:val="0048236E"/>
    <w:rsid w:val="00483321"/>
    <w:rsid w:val="004839CC"/>
    <w:rsid w:val="0048569B"/>
    <w:rsid w:val="00485E99"/>
    <w:rsid w:val="0048678F"/>
    <w:rsid w:val="00487527"/>
    <w:rsid w:val="00487680"/>
    <w:rsid w:val="0049012A"/>
    <w:rsid w:val="00492CE4"/>
    <w:rsid w:val="00493DD7"/>
    <w:rsid w:val="00494864"/>
    <w:rsid w:val="004948B4"/>
    <w:rsid w:val="00494AE0"/>
    <w:rsid w:val="00495C63"/>
    <w:rsid w:val="00496F88"/>
    <w:rsid w:val="004975B8"/>
    <w:rsid w:val="00497BD1"/>
    <w:rsid w:val="004A0063"/>
    <w:rsid w:val="004A08A9"/>
    <w:rsid w:val="004A092F"/>
    <w:rsid w:val="004A1BE0"/>
    <w:rsid w:val="004A2814"/>
    <w:rsid w:val="004A2DC2"/>
    <w:rsid w:val="004A3132"/>
    <w:rsid w:val="004A4403"/>
    <w:rsid w:val="004A59C9"/>
    <w:rsid w:val="004A61C4"/>
    <w:rsid w:val="004A6B30"/>
    <w:rsid w:val="004A7287"/>
    <w:rsid w:val="004A7B17"/>
    <w:rsid w:val="004A7C0A"/>
    <w:rsid w:val="004A7ECA"/>
    <w:rsid w:val="004B1236"/>
    <w:rsid w:val="004B365C"/>
    <w:rsid w:val="004B41A6"/>
    <w:rsid w:val="004B70CE"/>
    <w:rsid w:val="004B7270"/>
    <w:rsid w:val="004B76DA"/>
    <w:rsid w:val="004C0487"/>
    <w:rsid w:val="004C0E96"/>
    <w:rsid w:val="004C1CF3"/>
    <w:rsid w:val="004C42CB"/>
    <w:rsid w:val="004C6078"/>
    <w:rsid w:val="004D21DC"/>
    <w:rsid w:val="004D281B"/>
    <w:rsid w:val="004D2A37"/>
    <w:rsid w:val="004D2B29"/>
    <w:rsid w:val="004D2BAC"/>
    <w:rsid w:val="004D3C48"/>
    <w:rsid w:val="004D499A"/>
    <w:rsid w:val="004D5999"/>
    <w:rsid w:val="004D5C45"/>
    <w:rsid w:val="004D6D78"/>
    <w:rsid w:val="004E0B8F"/>
    <w:rsid w:val="004E102B"/>
    <w:rsid w:val="004E13DC"/>
    <w:rsid w:val="004E1540"/>
    <w:rsid w:val="004E16B4"/>
    <w:rsid w:val="004E19A6"/>
    <w:rsid w:val="004E268F"/>
    <w:rsid w:val="004E2785"/>
    <w:rsid w:val="004E3A1B"/>
    <w:rsid w:val="004E41E5"/>
    <w:rsid w:val="004E45DE"/>
    <w:rsid w:val="004E5791"/>
    <w:rsid w:val="004E6421"/>
    <w:rsid w:val="004E6988"/>
    <w:rsid w:val="004E7372"/>
    <w:rsid w:val="004F267A"/>
    <w:rsid w:val="004F3E19"/>
    <w:rsid w:val="004F56C0"/>
    <w:rsid w:val="004F5DE2"/>
    <w:rsid w:val="004F5DE6"/>
    <w:rsid w:val="004F5F7C"/>
    <w:rsid w:val="004F66CF"/>
    <w:rsid w:val="004F7620"/>
    <w:rsid w:val="004F7B5C"/>
    <w:rsid w:val="004F7D38"/>
    <w:rsid w:val="0050036F"/>
    <w:rsid w:val="0050048E"/>
    <w:rsid w:val="005004D1"/>
    <w:rsid w:val="00501E5F"/>
    <w:rsid w:val="005045A3"/>
    <w:rsid w:val="005067BF"/>
    <w:rsid w:val="00507340"/>
    <w:rsid w:val="00507EFF"/>
    <w:rsid w:val="00510AA3"/>
    <w:rsid w:val="00511938"/>
    <w:rsid w:val="00511DEA"/>
    <w:rsid w:val="005120A9"/>
    <w:rsid w:val="00512D5C"/>
    <w:rsid w:val="00512E54"/>
    <w:rsid w:val="00513AAB"/>
    <w:rsid w:val="00513C83"/>
    <w:rsid w:val="0051503E"/>
    <w:rsid w:val="00515323"/>
    <w:rsid w:val="00516467"/>
    <w:rsid w:val="0052149A"/>
    <w:rsid w:val="0052273E"/>
    <w:rsid w:val="00524751"/>
    <w:rsid w:val="005248FD"/>
    <w:rsid w:val="005251F4"/>
    <w:rsid w:val="0052682E"/>
    <w:rsid w:val="00527003"/>
    <w:rsid w:val="00527131"/>
    <w:rsid w:val="00527812"/>
    <w:rsid w:val="00527C2B"/>
    <w:rsid w:val="005305C7"/>
    <w:rsid w:val="00531D01"/>
    <w:rsid w:val="0053364C"/>
    <w:rsid w:val="00533718"/>
    <w:rsid w:val="0053393A"/>
    <w:rsid w:val="0053404E"/>
    <w:rsid w:val="00534268"/>
    <w:rsid w:val="00534CEF"/>
    <w:rsid w:val="00535900"/>
    <w:rsid w:val="00535CE8"/>
    <w:rsid w:val="00536D3D"/>
    <w:rsid w:val="0054200F"/>
    <w:rsid w:val="005433AC"/>
    <w:rsid w:val="0054373F"/>
    <w:rsid w:val="00543AE8"/>
    <w:rsid w:val="00543BE2"/>
    <w:rsid w:val="005444AD"/>
    <w:rsid w:val="00544649"/>
    <w:rsid w:val="00544781"/>
    <w:rsid w:val="00544797"/>
    <w:rsid w:val="005447B7"/>
    <w:rsid w:val="00544A5A"/>
    <w:rsid w:val="00545D96"/>
    <w:rsid w:val="00551249"/>
    <w:rsid w:val="00552987"/>
    <w:rsid w:val="00554C2C"/>
    <w:rsid w:val="00554D90"/>
    <w:rsid w:val="00554E50"/>
    <w:rsid w:val="00555CE8"/>
    <w:rsid w:val="00555ECC"/>
    <w:rsid w:val="00556CF2"/>
    <w:rsid w:val="00556E5B"/>
    <w:rsid w:val="00560275"/>
    <w:rsid w:val="00561353"/>
    <w:rsid w:val="00561C74"/>
    <w:rsid w:val="00561D30"/>
    <w:rsid w:val="00561EB9"/>
    <w:rsid w:val="0056354B"/>
    <w:rsid w:val="00563C7A"/>
    <w:rsid w:val="00563F70"/>
    <w:rsid w:val="00563FCF"/>
    <w:rsid w:val="0056444E"/>
    <w:rsid w:val="005644F7"/>
    <w:rsid w:val="00564EF7"/>
    <w:rsid w:val="0056539D"/>
    <w:rsid w:val="00565707"/>
    <w:rsid w:val="00565DDA"/>
    <w:rsid w:val="00567352"/>
    <w:rsid w:val="005676C5"/>
    <w:rsid w:val="00567DB7"/>
    <w:rsid w:val="0057030D"/>
    <w:rsid w:val="00570C6F"/>
    <w:rsid w:val="00570C91"/>
    <w:rsid w:val="00570C98"/>
    <w:rsid w:val="00571123"/>
    <w:rsid w:val="00571731"/>
    <w:rsid w:val="0057293D"/>
    <w:rsid w:val="00572951"/>
    <w:rsid w:val="00572EA4"/>
    <w:rsid w:val="0057340D"/>
    <w:rsid w:val="00573BD9"/>
    <w:rsid w:val="005741A0"/>
    <w:rsid w:val="005742C5"/>
    <w:rsid w:val="00574403"/>
    <w:rsid w:val="00574A30"/>
    <w:rsid w:val="00574BEF"/>
    <w:rsid w:val="00574D41"/>
    <w:rsid w:val="005752E3"/>
    <w:rsid w:val="00576DD3"/>
    <w:rsid w:val="005777A3"/>
    <w:rsid w:val="005806EB"/>
    <w:rsid w:val="00580BF8"/>
    <w:rsid w:val="00582421"/>
    <w:rsid w:val="0058252C"/>
    <w:rsid w:val="005825BA"/>
    <w:rsid w:val="00582AF9"/>
    <w:rsid w:val="005834C9"/>
    <w:rsid w:val="005838F9"/>
    <w:rsid w:val="00583CAF"/>
    <w:rsid w:val="005844D1"/>
    <w:rsid w:val="00584A4B"/>
    <w:rsid w:val="00584BF4"/>
    <w:rsid w:val="005850B4"/>
    <w:rsid w:val="0058675E"/>
    <w:rsid w:val="00587BDD"/>
    <w:rsid w:val="00590665"/>
    <w:rsid w:val="00590866"/>
    <w:rsid w:val="0059139B"/>
    <w:rsid w:val="0059152A"/>
    <w:rsid w:val="00595D24"/>
    <w:rsid w:val="005A0782"/>
    <w:rsid w:val="005A07AD"/>
    <w:rsid w:val="005A102E"/>
    <w:rsid w:val="005A1B1F"/>
    <w:rsid w:val="005A1EF1"/>
    <w:rsid w:val="005A2FA8"/>
    <w:rsid w:val="005A3E2C"/>
    <w:rsid w:val="005A3F03"/>
    <w:rsid w:val="005A4E64"/>
    <w:rsid w:val="005A589A"/>
    <w:rsid w:val="005A62FC"/>
    <w:rsid w:val="005A6AE5"/>
    <w:rsid w:val="005A7C95"/>
    <w:rsid w:val="005B0DB3"/>
    <w:rsid w:val="005B1A52"/>
    <w:rsid w:val="005B2D70"/>
    <w:rsid w:val="005B409D"/>
    <w:rsid w:val="005B438E"/>
    <w:rsid w:val="005B47FE"/>
    <w:rsid w:val="005B57CA"/>
    <w:rsid w:val="005B637D"/>
    <w:rsid w:val="005B6A73"/>
    <w:rsid w:val="005B7184"/>
    <w:rsid w:val="005B73EE"/>
    <w:rsid w:val="005B78D3"/>
    <w:rsid w:val="005B79BB"/>
    <w:rsid w:val="005B7EF9"/>
    <w:rsid w:val="005C0473"/>
    <w:rsid w:val="005C05FC"/>
    <w:rsid w:val="005C0C5E"/>
    <w:rsid w:val="005C1F3F"/>
    <w:rsid w:val="005C2067"/>
    <w:rsid w:val="005C22EC"/>
    <w:rsid w:val="005C2594"/>
    <w:rsid w:val="005C25C9"/>
    <w:rsid w:val="005C261B"/>
    <w:rsid w:val="005C4462"/>
    <w:rsid w:val="005C6703"/>
    <w:rsid w:val="005D0F2E"/>
    <w:rsid w:val="005D1130"/>
    <w:rsid w:val="005D11CC"/>
    <w:rsid w:val="005D3B7C"/>
    <w:rsid w:val="005D4979"/>
    <w:rsid w:val="005D51E0"/>
    <w:rsid w:val="005D578C"/>
    <w:rsid w:val="005D6611"/>
    <w:rsid w:val="005D68CC"/>
    <w:rsid w:val="005D7530"/>
    <w:rsid w:val="005D78DE"/>
    <w:rsid w:val="005D7917"/>
    <w:rsid w:val="005D7A0B"/>
    <w:rsid w:val="005D7CF4"/>
    <w:rsid w:val="005E0778"/>
    <w:rsid w:val="005E1738"/>
    <w:rsid w:val="005E1B15"/>
    <w:rsid w:val="005E2FEA"/>
    <w:rsid w:val="005E5196"/>
    <w:rsid w:val="005E64A6"/>
    <w:rsid w:val="005E75EC"/>
    <w:rsid w:val="005F1D5F"/>
    <w:rsid w:val="005F335A"/>
    <w:rsid w:val="005F3FD0"/>
    <w:rsid w:val="005F46C8"/>
    <w:rsid w:val="005F48D6"/>
    <w:rsid w:val="005F5A2E"/>
    <w:rsid w:val="005F6126"/>
    <w:rsid w:val="005F79E6"/>
    <w:rsid w:val="005F7B6D"/>
    <w:rsid w:val="006017E7"/>
    <w:rsid w:val="00601E13"/>
    <w:rsid w:val="00602013"/>
    <w:rsid w:val="006022A4"/>
    <w:rsid w:val="006023BD"/>
    <w:rsid w:val="006035A1"/>
    <w:rsid w:val="00603F9E"/>
    <w:rsid w:val="00604A6F"/>
    <w:rsid w:val="006063D9"/>
    <w:rsid w:val="00606B4E"/>
    <w:rsid w:val="00606DC1"/>
    <w:rsid w:val="0060764D"/>
    <w:rsid w:val="00607801"/>
    <w:rsid w:val="00610363"/>
    <w:rsid w:val="0061253A"/>
    <w:rsid w:val="00612DF6"/>
    <w:rsid w:val="00613585"/>
    <w:rsid w:val="00613C73"/>
    <w:rsid w:val="00613F9D"/>
    <w:rsid w:val="006143E6"/>
    <w:rsid w:val="006150E3"/>
    <w:rsid w:val="00615EE4"/>
    <w:rsid w:val="006166DB"/>
    <w:rsid w:val="00616FEE"/>
    <w:rsid w:val="006173F6"/>
    <w:rsid w:val="0061763B"/>
    <w:rsid w:val="0062012F"/>
    <w:rsid w:val="00620204"/>
    <w:rsid w:val="00620C61"/>
    <w:rsid w:val="006215FB"/>
    <w:rsid w:val="006217F1"/>
    <w:rsid w:val="00621804"/>
    <w:rsid w:val="00621E2F"/>
    <w:rsid w:val="0062328F"/>
    <w:rsid w:val="00625144"/>
    <w:rsid w:val="00626903"/>
    <w:rsid w:val="0063285A"/>
    <w:rsid w:val="00632E27"/>
    <w:rsid w:val="0063546A"/>
    <w:rsid w:val="0063569D"/>
    <w:rsid w:val="00636FD4"/>
    <w:rsid w:val="00640922"/>
    <w:rsid w:val="00641AA9"/>
    <w:rsid w:val="0064212C"/>
    <w:rsid w:val="00642F8B"/>
    <w:rsid w:val="00643932"/>
    <w:rsid w:val="00644CBB"/>
    <w:rsid w:val="006452A6"/>
    <w:rsid w:val="00645656"/>
    <w:rsid w:val="0064584E"/>
    <w:rsid w:val="00646274"/>
    <w:rsid w:val="00646332"/>
    <w:rsid w:val="006468F2"/>
    <w:rsid w:val="00646CE5"/>
    <w:rsid w:val="00647588"/>
    <w:rsid w:val="006501E8"/>
    <w:rsid w:val="006508E6"/>
    <w:rsid w:val="006514BA"/>
    <w:rsid w:val="00652622"/>
    <w:rsid w:val="006534C6"/>
    <w:rsid w:val="00653F26"/>
    <w:rsid w:val="00654604"/>
    <w:rsid w:val="00655A6D"/>
    <w:rsid w:val="006568EE"/>
    <w:rsid w:val="00657183"/>
    <w:rsid w:val="00657339"/>
    <w:rsid w:val="00657EED"/>
    <w:rsid w:val="00660851"/>
    <w:rsid w:val="006614FC"/>
    <w:rsid w:val="00661518"/>
    <w:rsid w:val="00661679"/>
    <w:rsid w:val="00662677"/>
    <w:rsid w:val="006629EE"/>
    <w:rsid w:val="0066320F"/>
    <w:rsid w:val="00663E67"/>
    <w:rsid w:val="00664B82"/>
    <w:rsid w:val="00665035"/>
    <w:rsid w:val="00665D94"/>
    <w:rsid w:val="0066626B"/>
    <w:rsid w:val="00666973"/>
    <w:rsid w:val="006669B2"/>
    <w:rsid w:val="0066728D"/>
    <w:rsid w:val="00672370"/>
    <w:rsid w:val="0067570E"/>
    <w:rsid w:val="00675A61"/>
    <w:rsid w:val="00675FD8"/>
    <w:rsid w:val="006760C7"/>
    <w:rsid w:val="006762EC"/>
    <w:rsid w:val="00676849"/>
    <w:rsid w:val="00680A5C"/>
    <w:rsid w:val="00681065"/>
    <w:rsid w:val="006817FB"/>
    <w:rsid w:val="0068220E"/>
    <w:rsid w:val="00682660"/>
    <w:rsid w:val="00685836"/>
    <w:rsid w:val="00686013"/>
    <w:rsid w:val="006870DF"/>
    <w:rsid w:val="00687807"/>
    <w:rsid w:val="00693388"/>
    <w:rsid w:val="00694D24"/>
    <w:rsid w:val="00694DB4"/>
    <w:rsid w:val="0069518C"/>
    <w:rsid w:val="00697E6A"/>
    <w:rsid w:val="006A1C1D"/>
    <w:rsid w:val="006A1DFE"/>
    <w:rsid w:val="006A2C0B"/>
    <w:rsid w:val="006A40FA"/>
    <w:rsid w:val="006A4B06"/>
    <w:rsid w:val="006A5277"/>
    <w:rsid w:val="006A5D4E"/>
    <w:rsid w:val="006A6227"/>
    <w:rsid w:val="006A66B0"/>
    <w:rsid w:val="006A72B9"/>
    <w:rsid w:val="006A7422"/>
    <w:rsid w:val="006B091A"/>
    <w:rsid w:val="006B16CD"/>
    <w:rsid w:val="006B1D74"/>
    <w:rsid w:val="006B30F6"/>
    <w:rsid w:val="006B34F6"/>
    <w:rsid w:val="006B4F7E"/>
    <w:rsid w:val="006B5334"/>
    <w:rsid w:val="006B5919"/>
    <w:rsid w:val="006B6C16"/>
    <w:rsid w:val="006B76FD"/>
    <w:rsid w:val="006C02E0"/>
    <w:rsid w:val="006C0634"/>
    <w:rsid w:val="006C070D"/>
    <w:rsid w:val="006C42A8"/>
    <w:rsid w:val="006C442E"/>
    <w:rsid w:val="006C6A32"/>
    <w:rsid w:val="006D0CCE"/>
    <w:rsid w:val="006D101C"/>
    <w:rsid w:val="006D14D2"/>
    <w:rsid w:val="006D2054"/>
    <w:rsid w:val="006D33EC"/>
    <w:rsid w:val="006D5D0B"/>
    <w:rsid w:val="006E0199"/>
    <w:rsid w:val="006E04E5"/>
    <w:rsid w:val="006E12C1"/>
    <w:rsid w:val="006E239D"/>
    <w:rsid w:val="006E28CC"/>
    <w:rsid w:val="006E50FD"/>
    <w:rsid w:val="006E55A5"/>
    <w:rsid w:val="006E789E"/>
    <w:rsid w:val="006F124E"/>
    <w:rsid w:val="006F1688"/>
    <w:rsid w:val="006F2341"/>
    <w:rsid w:val="006F2D48"/>
    <w:rsid w:val="006F4207"/>
    <w:rsid w:val="006F4EE9"/>
    <w:rsid w:val="006F574A"/>
    <w:rsid w:val="006F583F"/>
    <w:rsid w:val="006F5B09"/>
    <w:rsid w:val="006F69A5"/>
    <w:rsid w:val="006F7255"/>
    <w:rsid w:val="006F79C5"/>
    <w:rsid w:val="006F7D09"/>
    <w:rsid w:val="00701683"/>
    <w:rsid w:val="00701E44"/>
    <w:rsid w:val="007023D1"/>
    <w:rsid w:val="00703E60"/>
    <w:rsid w:val="007045DA"/>
    <w:rsid w:val="00704A4E"/>
    <w:rsid w:val="00704EAB"/>
    <w:rsid w:val="00704FCE"/>
    <w:rsid w:val="007057F7"/>
    <w:rsid w:val="00705FFD"/>
    <w:rsid w:val="00706608"/>
    <w:rsid w:val="00710FA5"/>
    <w:rsid w:val="00711626"/>
    <w:rsid w:val="0071389F"/>
    <w:rsid w:val="00713B83"/>
    <w:rsid w:val="00714FBF"/>
    <w:rsid w:val="00715FA9"/>
    <w:rsid w:val="007211AB"/>
    <w:rsid w:val="00723053"/>
    <w:rsid w:val="00724426"/>
    <w:rsid w:val="00725203"/>
    <w:rsid w:val="007255BF"/>
    <w:rsid w:val="0072563C"/>
    <w:rsid w:val="0072628B"/>
    <w:rsid w:val="0072628F"/>
    <w:rsid w:val="0072765D"/>
    <w:rsid w:val="00730A97"/>
    <w:rsid w:val="00730DDB"/>
    <w:rsid w:val="00731988"/>
    <w:rsid w:val="00732531"/>
    <w:rsid w:val="00733AFA"/>
    <w:rsid w:val="007345A8"/>
    <w:rsid w:val="007367A9"/>
    <w:rsid w:val="007372BA"/>
    <w:rsid w:val="00740920"/>
    <w:rsid w:val="00741B91"/>
    <w:rsid w:val="00742A45"/>
    <w:rsid w:val="00742ADB"/>
    <w:rsid w:val="00742C84"/>
    <w:rsid w:val="007459E3"/>
    <w:rsid w:val="007462D9"/>
    <w:rsid w:val="00747132"/>
    <w:rsid w:val="00750A20"/>
    <w:rsid w:val="0075155A"/>
    <w:rsid w:val="007515DA"/>
    <w:rsid w:val="00753331"/>
    <w:rsid w:val="00753D3C"/>
    <w:rsid w:val="00754065"/>
    <w:rsid w:val="007540CD"/>
    <w:rsid w:val="00754120"/>
    <w:rsid w:val="007563FE"/>
    <w:rsid w:val="0076077E"/>
    <w:rsid w:val="00763168"/>
    <w:rsid w:val="0076389F"/>
    <w:rsid w:val="00764693"/>
    <w:rsid w:val="00765A4C"/>
    <w:rsid w:val="00766335"/>
    <w:rsid w:val="00767CAC"/>
    <w:rsid w:val="00770D5B"/>
    <w:rsid w:val="0077199B"/>
    <w:rsid w:val="0077494A"/>
    <w:rsid w:val="007750F4"/>
    <w:rsid w:val="00775E67"/>
    <w:rsid w:val="00776E2E"/>
    <w:rsid w:val="0077752B"/>
    <w:rsid w:val="00777EF3"/>
    <w:rsid w:val="00782D92"/>
    <w:rsid w:val="00783923"/>
    <w:rsid w:val="007842AB"/>
    <w:rsid w:val="007846D5"/>
    <w:rsid w:val="00785204"/>
    <w:rsid w:val="007871E4"/>
    <w:rsid w:val="0078729D"/>
    <w:rsid w:val="0078791B"/>
    <w:rsid w:val="00787AFC"/>
    <w:rsid w:val="0079114A"/>
    <w:rsid w:val="007911E9"/>
    <w:rsid w:val="007918FB"/>
    <w:rsid w:val="0079212C"/>
    <w:rsid w:val="00792136"/>
    <w:rsid w:val="0079312C"/>
    <w:rsid w:val="0079552A"/>
    <w:rsid w:val="00796552"/>
    <w:rsid w:val="007972CF"/>
    <w:rsid w:val="007A01EC"/>
    <w:rsid w:val="007A11AF"/>
    <w:rsid w:val="007A142D"/>
    <w:rsid w:val="007A22ED"/>
    <w:rsid w:val="007A2449"/>
    <w:rsid w:val="007A2E82"/>
    <w:rsid w:val="007A3C15"/>
    <w:rsid w:val="007A3FC9"/>
    <w:rsid w:val="007A4940"/>
    <w:rsid w:val="007A5111"/>
    <w:rsid w:val="007A6430"/>
    <w:rsid w:val="007A64D3"/>
    <w:rsid w:val="007A65C9"/>
    <w:rsid w:val="007A7CBD"/>
    <w:rsid w:val="007B02DF"/>
    <w:rsid w:val="007B0861"/>
    <w:rsid w:val="007B17EE"/>
    <w:rsid w:val="007B1EDB"/>
    <w:rsid w:val="007B2C08"/>
    <w:rsid w:val="007B2D19"/>
    <w:rsid w:val="007B3B59"/>
    <w:rsid w:val="007B45D8"/>
    <w:rsid w:val="007B5183"/>
    <w:rsid w:val="007B53B7"/>
    <w:rsid w:val="007B571F"/>
    <w:rsid w:val="007B5ADB"/>
    <w:rsid w:val="007B5DB2"/>
    <w:rsid w:val="007B66EB"/>
    <w:rsid w:val="007B77E0"/>
    <w:rsid w:val="007B77EC"/>
    <w:rsid w:val="007B7852"/>
    <w:rsid w:val="007B78C9"/>
    <w:rsid w:val="007B7FA2"/>
    <w:rsid w:val="007C01FD"/>
    <w:rsid w:val="007C1437"/>
    <w:rsid w:val="007C33E5"/>
    <w:rsid w:val="007C3F48"/>
    <w:rsid w:val="007C563A"/>
    <w:rsid w:val="007C6D21"/>
    <w:rsid w:val="007D2540"/>
    <w:rsid w:val="007D330F"/>
    <w:rsid w:val="007D6C82"/>
    <w:rsid w:val="007D7140"/>
    <w:rsid w:val="007E0744"/>
    <w:rsid w:val="007E0FE1"/>
    <w:rsid w:val="007E1379"/>
    <w:rsid w:val="007E1559"/>
    <w:rsid w:val="007E15B2"/>
    <w:rsid w:val="007E3B6B"/>
    <w:rsid w:val="007E4040"/>
    <w:rsid w:val="007E51DD"/>
    <w:rsid w:val="007E673C"/>
    <w:rsid w:val="007E6B41"/>
    <w:rsid w:val="007E6B57"/>
    <w:rsid w:val="007E6D20"/>
    <w:rsid w:val="007E6F3B"/>
    <w:rsid w:val="007E70E6"/>
    <w:rsid w:val="007E7D39"/>
    <w:rsid w:val="007F03AE"/>
    <w:rsid w:val="007F0499"/>
    <w:rsid w:val="007F1D0C"/>
    <w:rsid w:val="007F2152"/>
    <w:rsid w:val="007F2427"/>
    <w:rsid w:val="007F425F"/>
    <w:rsid w:val="007F5E82"/>
    <w:rsid w:val="007F6AEC"/>
    <w:rsid w:val="007F6BD8"/>
    <w:rsid w:val="007F720F"/>
    <w:rsid w:val="007F735B"/>
    <w:rsid w:val="00800D6F"/>
    <w:rsid w:val="00801988"/>
    <w:rsid w:val="008024D3"/>
    <w:rsid w:val="00802817"/>
    <w:rsid w:val="0080370F"/>
    <w:rsid w:val="00803DDA"/>
    <w:rsid w:val="00803ECA"/>
    <w:rsid w:val="00804435"/>
    <w:rsid w:val="008044E2"/>
    <w:rsid w:val="008048B2"/>
    <w:rsid w:val="00804F7F"/>
    <w:rsid w:val="008059D7"/>
    <w:rsid w:val="00806B93"/>
    <w:rsid w:val="00807595"/>
    <w:rsid w:val="0080770F"/>
    <w:rsid w:val="00810816"/>
    <w:rsid w:val="00810B37"/>
    <w:rsid w:val="0081118D"/>
    <w:rsid w:val="0081240F"/>
    <w:rsid w:val="00813190"/>
    <w:rsid w:val="008144AF"/>
    <w:rsid w:val="0081573B"/>
    <w:rsid w:val="00816BDD"/>
    <w:rsid w:val="00816CC8"/>
    <w:rsid w:val="0081795E"/>
    <w:rsid w:val="00817C9B"/>
    <w:rsid w:val="00820D56"/>
    <w:rsid w:val="00820DF5"/>
    <w:rsid w:val="00822DCB"/>
    <w:rsid w:val="00823B06"/>
    <w:rsid w:val="00824373"/>
    <w:rsid w:val="00824D13"/>
    <w:rsid w:val="00824EEE"/>
    <w:rsid w:val="008253EA"/>
    <w:rsid w:val="008258FE"/>
    <w:rsid w:val="008271FB"/>
    <w:rsid w:val="00827B86"/>
    <w:rsid w:val="00830D19"/>
    <w:rsid w:val="0083190D"/>
    <w:rsid w:val="0083198A"/>
    <w:rsid w:val="00831A4D"/>
    <w:rsid w:val="00831A96"/>
    <w:rsid w:val="008331AA"/>
    <w:rsid w:val="008348BA"/>
    <w:rsid w:val="00835B60"/>
    <w:rsid w:val="008366DA"/>
    <w:rsid w:val="00836765"/>
    <w:rsid w:val="0084316F"/>
    <w:rsid w:val="0084346A"/>
    <w:rsid w:val="00843588"/>
    <w:rsid w:val="00844EEB"/>
    <w:rsid w:val="0084501C"/>
    <w:rsid w:val="00845679"/>
    <w:rsid w:val="00845804"/>
    <w:rsid w:val="00845E14"/>
    <w:rsid w:val="00846003"/>
    <w:rsid w:val="00846379"/>
    <w:rsid w:val="00847424"/>
    <w:rsid w:val="0085006A"/>
    <w:rsid w:val="0085042D"/>
    <w:rsid w:val="00850B11"/>
    <w:rsid w:val="00850C4B"/>
    <w:rsid w:val="008511A8"/>
    <w:rsid w:val="00852E9E"/>
    <w:rsid w:val="00853B7A"/>
    <w:rsid w:val="00853C51"/>
    <w:rsid w:val="00853E87"/>
    <w:rsid w:val="0085495F"/>
    <w:rsid w:val="00855C46"/>
    <w:rsid w:val="00856155"/>
    <w:rsid w:val="00856473"/>
    <w:rsid w:val="00856A17"/>
    <w:rsid w:val="00857116"/>
    <w:rsid w:val="0085725B"/>
    <w:rsid w:val="00857BE1"/>
    <w:rsid w:val="00860665"/>
    <w:rsid w:val="00861681"/>
    <w:rsid w:val="008635E2"/>
    <w:rsid w:val="00863810"/>
    <w:rsid w:val="00863DF2"/>
    <w:rsid w:val="008642B7"/>
    <w:rsid w:val="00865AF3"/>
    <w:rsid w:val="0086627E"/>
    <w:rsid w:val="00867164"/>
    <w:rsid w:val="008704F3"/>
    <w:rsid w:val="0087056E"/>
    <w:rsid w:val="00871439"/>
    <w:rsid w:val="00871C36"/>
    <w:rsid w:val="00873588"/>
    <w:rsid w:val="00873A4F"/>
    <w:rsid w:val="008750B9"/>
    <w:rsid w:val="008751BD"/>
    <w:rsid w:val="00875AF9"/>
    <w:rsid w:val="00877BCD"/>
    <w:rsid w:val="0088056A"/>
    <w:rsid w:val="00880AE7"/>
    <w:rsid w:val="00880B67"/>
    <w:rsid w:val="00881160"/>
    <w:rsid w:val="00881313"/>
    <w:rsid w:val="0088135C"/>
    <w:rsid w:val="008815CC"/>
    <w:rsid w:val="0088272E"/>
    <w:rsid w:val="00882DA4"/>
    <w:rsid w:val="00882E24"/>
    <w:rsid w:val="008842CC"/>
    <w:rsid w:val="00884D25"/>
    <w:rsid w:val="00885473"/>
    <w:rsid w:val="008857A4"/>
    <w:rsid w:val="008858EF"/>
    <w:rsid w:val="00886306"/>
    <w:rsid w:val="0088642F"/>
    <w:rsid w:val="00886754"/>
    <w:rsid w:val="00886939"/>
    <w:rsid w:val="008869FD"/>
    <w:rsid w:val="00886A9E"/>
    <w:rsid w:val="00886E89"/>
    <w:rsid w:val="00887846"/>
    <w:rsid w:val="00887B76"/>
    <w:rsid w:val="00890561"/>
    <w:rsid w:val="00890C5F"/>
    <w:rsid w:val="00891630"/>
    <w:rsid w:val="00892851"/>
    <w:rsid w:val="00893046"/>
    <w:rsid w:val="008933D2"/>
    <w:rsid w:val="00893F69"/>
    <w:rsid w:val="00894287"/>
    <w:rsid w:val="008945A9"/>
    <w:rsid w:val="00895668"/>
    <w:rsid w:val="00895AFF"/>
    <w:rsid w:val="00896807"/>
    <w:rsid w:val="008A0B4F"/>
    <w:rsid w:val="008A1D14"/>
    <w:rsid w:val="008A1F4E"/>
    <w:rsid w:val="008A22D1"/>
    <w:rsid w:val="008A2747"/>
    <w:rsid w:val="008A2FEA"/>
    <w:rsid w:val="008A549B"/>
    <w:rsid w:val="008A5EA8"/>
    <w:rsid w:val="008A6501"/>
    <w:rsid w:val="008A6A14"/>
    <w:rsid w:val="008A7178"/>
    <w:rsid w:val="008B0A1C"/>
    <w:rsid w:val="008B1537"/>
    <w:rsid w:val="008B1CD6"/>
    <w:rsid w:val="008B1E28"/>
    <w:rsid w:val="008B2385"/>
    <w:rsid w:val="008B25A6"/>
    <w:rsid w:val="008B28CA"/>
    <w:rsid w:val="008B2989"/>
    <w:rsid w:val="008B2D57"/>
    <w:rsid w:val="008B3452"/>
    <w:rsid w:val="008B3EE2"/>
    <w:rsid w:val="008B4272"/>
    <w:rsid w:val="008B4625"/>
    <w:rsid w:val="008B54B4"/>
    <w:rsid w:val="008B6DCA"/>
    <w:rsid w:val="008B7B6B"/>
    <w:rsid w:val="008C008E"/>
    <w:rsid w:val="008C020A"/>
    <w:rsid w:val="008C068E"/>
    <w:rsid w:val="008C07FA"/>
    <w:rsid w:val="008C0829"/>
    <w:rsid w:val="008C118F"/>
    <w:rsid w:val="008C2DDC"/>
    <w:rsid w:val="008C2F95"/>
    <w:rsid w:val="008C3956"/>
    <w:rsid w:val="008C3A75"/>
    <w:rsid w:val="008C3AA8"/>
    <w:rsid w:val="008C4549"/>
    <w:rsid w:val="008C4604"/>
    <w:rsid w:val="008C4E6E"/>
    <w:rsid w:val="008C58B2"/>
    <w:rsid w:val="008C7EDB"/>
    <w:rsid w:val="008D0E11"/>
    <w:rsid w:val="008D16BC"/>
    <w:rsid w:val="008D24BB"/>
    <w:rsid w:val="008D272D"/>
    <w:rsid w:val="008D3DA5"/>
    <w:rsid w:val="008D4706"/>
    <w:rsid w:val="008D4A06"/>
    <w:rsid w:val="008D4E91"/>
    <w:rsid w:val="008D5DEF"/>
    <w:rsid w:val="008D5E7A"/>
    <w:rsid w:val="008D6608"/>
    <w:rsid w:val="008D7D09"/>
    <w:rsid w:val="008E1203"/>
    <w:rsid w:val="008E23F7"/>
    <w:rsid w:val="008E3EF4"/>
    <w:rsid w:val="008E4109"/>
    <w:rsid w:val="008E7BC3"/>
    <w:rsid w:val="008F25B7"/>
    <w:rsid w:val="008F29C9"/>
    <w:rsid w:val="008F315B"/>
    <w:rsid w:val="008F3786"/>
    <w:rsid w:val="008F59F1"/>
    <w:rsid w:val="008F63A2"/>
    <w:rsid w:val="008F6BE1"/>
    <w:rsid w:val="009005B1"/>
    <w:rsid w:val="00901517"/>
    <w:rsid w:val="00901CA0"/>
    <w:rsid w:val="0090278F"/>
    <w:rsid w:val="0090316B"/>
    <w:rsid w:val="00903415"/>
    <w:rsid w:val="00903B93"/>
    <w:rsid w:val="00903BAB"/>
    <w:rsid w:val="0090580B"/>
    <w:rsid w:val="00906025"/>
    <w:rsid w:val="00906C61"/>
    <w:rsid w:val="00907F90"/>
    <w:rsid w:val="00910E35"/>
    <w:rsid w:val="009115C4"/>
    <w:rsid w:val="00911FA2"/>
    <w:rsid w:val="0091358B"/>
    <w:rsid w:val="009141D3"/>
    <w:rsid w:val="009149F4"/>
    <w:rsid w:val="00915193"/>
    <w:rsid w:val="00915B77"/>
    <w:rsid w:val="00915D43"/>
    <w:rsid w:val="00916345"/>
    <w:rsid w:val="00916DF4"/>
    <w:rsid w:val="009172EB"/>
    <w:rsid w:val="009203D6"/>
    <w:rsid w:val="009205D2"/>
    <w:rsid w:val="00921138"/>
    <w:rsid w:val="009221AA"/>
    <w:rsid w:val="009235CA"/>
    <w:rsid w:val="00923B48"/>
    <w:rsid w:val="0092487B"/>
    <w:rsid w:val="00924AA2"/>
    <w:rsid w:val="00924C13"/>
    <w:rsid w:val="009250D3"/>
    <w:rsid w:val="009250DC"/>
    <w:rsid w:val="009253BD"/>
    <w:rsid w:val="00927FB6"/>
    <w:rsid w:val="00930DEE"/>
    <w:rsid w:val="00930F92"/>
    <w:rsid w:val="0093168D"/>
    <w:rsid w:val="009320FA"/>
    <w:rsid w:val="00932128"/>
    <w:rsid w:val="00932A24"/>
    <w:rsid w:val="00933F29"/>
    <w:rsid w:val="009346E0"/>
    <w:rsid w:val="009347F3"/>
    <w:rsid w:val="009350C2"/>
    <w:rsid w:val="0093545D"/>
    <w:rsid w:val="009358D5"/>
    <w:rsid w:val="009370C1"/>
    <w:rsid w:val="00937EAF"/>
    <w:rsid w:val="00942592"/>
    <w:rsid w:val="00942CA1"/>
    <w:rsid w:val="00943017"/>
    <w:rsid w:val="00943C27"/>
    <w:rsid w:val="009456DC"/>
    <w:rsid w:val="0094590B"/>
    <w:rsid w:val="00945C73"/>
    <w:rsid w:val="0094662F"/>
    <w:rsid w:val="0094725C"/>
    <w:rsid w:val="00950037"/>
    <w:rsid w:val="00950B45"/>
    <w:rsid w:val="00950F27"/>
    <w:rsid w:val="00951669"/>
    <w:rsid w:val="00951B3F"/>
    <w:rsid w:val="00952177"/>
    <w:rsid w:val="009521DD"/>
    <w:rsid w:val="00952231"/>
    <w:rsid w:val="00952F80"/>
    <w:rsid w:val="00953012"/>
    <w:rsid w:val="009533BA"/>
    <w:rsid w:val="009547EA"/>
    <w:rsid w:val="00954C4A"/>
    <w:rsid w:val="00954E9D"/>
    <w:rsid w:val="00955792"/>
    <w:rsid w:val="0095625F"/>
    <w:rsid w:val="00957715"/>
    <w:rsid w:val="00957C79"/>
    <w:rsid w:val="00960B15"/>
    <w:rsid w:val="00960F2A"/>
    <w:rsid w:val="00961343"/>
    <w:rsid w:val="00961E4A"/>
    <w:rsid w:val="00961F81"/>
    <w:rsid w:val="00962160"/>
    <w:rsid w:val="0096229C"/>
    <w:rsid w:val="00963A72"/>
    <w:rsid w:val="00964010"/>
    <w:rsid w:val="009644DA"/>
    <w:rsid w:val="00964689"/>
    <w:rsid w:val="009648FA"/>
    <w:rsid w:val="00965095"/>
    <w:rsid w:val="009651F7"/>
    <w:rsid w:val="00965650"/>
    <w:rsid w:val="00965B5F"/>
    <w:rsid w:val="009663BB"/>
    <w:rsid w:val="009663ED"/>
    <w:rsid w:val="009667F1"/>
    <w:rsid w:val="009720AE"/>
    <w:rsid w:val="00973622"/>
    <w:rsid w:val="00975E51"/>
    <w:rsid w:val="00976403"/>
    <w:rsid w:val="009769FD"/>
    <w:rsid w:val="00977416"/>
    <w:rsid w:val="00977623"/>
    <w:rsid w:val="009778C8"/>
    <w:rsid w:val="00980AB8"/>
    <w:rsid w:val="00981D0A"/>
    <w:rsid w:val="00982180"/>
    <w:rsid w:val="00983041"/>
    <w:rsid w:val="00983B27"/>
    <w:rsid w:val="00983C83"/>
    <w:rsid w:val="00985077"/>
    <w:rsid w:val="00985262"/>
    <w:rsid w:val="0098534C"/>
    <w:rsid w:val="00985569"/>
    <w:rsid w:val="00987207"/>
    <w:rsid w:val="00987302"/>
    <w:rsid w:val="0098747E"/>
    <w:rsid w:val="00990C6A"/>
    <w:rsid w:val="00990F1C"/>
    <w:rsid w:val="009919FB"/>
    <w:rsid w:val="00992C94"/>
    <w:rsid w:val="00992FB5"/>
    <w:rsid w:val="00993AA0"/>
    <w:rsid w:val="00993B01"/>
    <w:rsid w:val="00993BC6"/>
    <w:rsid w:val="00993DCA"/>
    <w:rsid w:val="00994330"/>
    <w:rsid w:val="00994BF3"/>
    <w:rsid w:val="00994D3B"/>
    <w:rsid w:val="00994F1F"/>
    <w:rsid w:val="00995957"/>
    <w:rsid w:val="00996DE5"/>
    <w:rsid w:val="00996E99"/>
    <w:rsid w:val="009977EA"/>
    <w:rsid w:val="00997D35"/>
    <w:rsid w:val="009A0790"/>
    <w:rsid w:val="009A11AA"/>
    <w:rsid w:val="009A12A1"/>
    <w:rsid w:val="009A2969"/>
    <w:rsid w:val="009A2B85"/>
    <w:rsid w:val="009A2D53"/>
    <w:rsid w:val="009A2F02"/>
    <w:rsid w:val="009A5537"/>
    <w:rsid w:val="009A5D77"/>
    <w:rsid w:val="009A6130"/>
    <w:rsid w:val="009A6B25"/>
    <w:rsid w:val="009A76B6"/>
    <w:rsid w:val="009B0664"/>
    <w:rsid w:val="009B1E3C"/>
    <w:rsid w:val="009B29E2"/>
    <w:rsid w:val="009B2CC6"/>
    <w:rsid w:val="009B58E8"/>
    <w:rsid w:val="009B789D"/>
    <w:rsid w:val="009C140C"/>
    <w:rsid w:val="009C16BF"/>
    <w:rsid w:val="009C188D"/>
    <w:rsid w:val="009C191B"/>
    <w:rsid w:val="009C2002"/>
    <w:rsid w:val="009C2263"/>
    <w:rsid w:val="009C273E"/>
    <w:rsid w:val="009C2DB2"/>
    <w:rsid w:val="009C3063"/>
    <w:rsid w:val="009C3E89"/>
    <w:rsid w:val="009C48B2"/>
    <w:rsid w:val="009C4948"/>
    <w:rsid w:val="009C4BF4"/>
    <w:rsid w:val="009C5660"/>
    <w:rsid w:val="009C5994"/>
    <w:rsid w:val="009C6DB6"/>
    <w:rsid w:val="009C6DEE"/>
    <w:rsid w:val="009C720F"/>
    <w:rsid w:val="009D00A0"/>
    <w:rsid w:val="009D011F"/>
    <w:rsid w:val="009D0228"/>
    <w:rsid w:val="009D02C2"/>
    <w:rsid w:val="009D068D"/>
    <w:rsid w:val="009D20D1"/>
    <w:rsid w:val="009D67AD"/>
    <w:rsid w:val="009D6DD9"/>
    <w:rsid w:val="009D6F33"/>
    <w:rsid w:val="009D7B07"/>
    <w:rsid w:val="009D7B08"/>
    <w:rsid w:val="009E07F2"/>
    <w:rsid w:val="009E0E86"/>
    <w:rsid w:val="009E2116"/>
    <w:rsid w:val="009E36FC"/>
    <w:rsid w:val="009E3D57"/>
    <w:rsid w:val="009E4802"/>
    <w:rsid w:val="009E4AD9"/>
    <w:rsid w:val="009E4F8D"/>
    <w:rsid w:val="009E4FD6"/>
    <w:rsid w:val="009E66B2"/>
    <w:rsid w:val="009E6786"/>
    <w:rsid w:val="009E7546"/>
    <w:rsid w:val="009F145A"/>
    <w:rsid w:val="009F230B"/>
    <w:rsid w:val="009F257B"/>
    <w:rsid w:val="009F2B87"/>
    <w:rsid w:val="009F34E7"/>
    <w:rsid w:val="009F372C"/>
    <w:rsid w:val="009F3A5E"/>
    <w:rsid w:val="009F50F1"/>
    <w:rsid w:val="009F6DFE"/>
    <w:rsid w:val="00A005C4"/>
    <w:rsid w:val="00A005D1"/>
    <w:rsid w:val="00A009B9"/>
    <w:rsid w:val="00A010A9"/>
    <w:rsid w:val="00A02208"/>
    <w:rsid w:val="00A0238A"/>
    <w:rsid w:val="00A02DF0"/>
    <w:rsid w:val="00A04670"/>
    <w:rsid w:val="00A04727"/>
    <w:rsid w:val="00A05374"/>
    <w:rsid w:val="00A05C8B"/>
    <w:rsid w:val="00A06334"/>
    <w:rsid w:val="00A069A5"/>
    <w:rsid w:val="00A07ADC"/>
    <w:rsid w:val="00A10209"/>
    <w:rsid w:val="00A10882"/>
    <w:rsid w:val="00A12308"/>
    <w:rsid w:val="00A12873"/>
    <w:rsid w:val="00A133B5"/>
    <w:rsid w:val="00A13A24"/>
    <w:rsid w:val="00A14AFF"/>
    <w:rsid w:val="00A14D27"/>
    <w:rsid w:val="00A167C6"/>
    <w:rsid w:val="00A17979"/>
    <w:rsid w:val="00A17FD2"/>
    <w:rsid w:val="00A21AA9"/>
    <w:rsid w:val="00A21D12"/>
    <w:rsid w:val="00A22645"/>
    <w:rsid w:val="00A243D9"/>
    <w:rsid w:val="00A253BE"/>
    <w:rsid w:val="00A2543D"/>
    <w:rsid w:val="00A2583E"/>
    <w:rsid w:val="00A267D5"/>
    <w:rsid w:val="00A26A40"/>
    <w:rsid w:val="00A26C9E"/>
    <w:rsid w:val="00A26D1F"/>
    <w:rsid w:val="00A30ECF"/>
    <w:rsid w:val="00A3339F"/>
    <w:rsid w:val="00A33666"/>
    <w:rsid w:val="00A338EF"/>
    <w:rsid w:val="00A357E0"/>
    <w:rsid w:val="00A35FD3"/>
    <w:rsid w:val="00A3624B"/>
    <w:rsid w:val="00A36775"/>
    <w:rsid w:val="00A37ABC"/>
    <w:rsid w:val="00A40A65"/>
    <w:rsid w:val="00A421CC"/>
    <w:rsid w:val="00A43853"/>
    <w:rsid w:val="00A43C60"/>
    <w:rsid w:val="00A43FEA"/>
    <w:rsid w:val="00A444D5"/>
    <w:rsid w:val="00A44B9F"/>
    <w:rsid w:val="00A46831"/>
    <w:rsid w:val="00A4711F"/>
    <w:rsid w:val="00A50AAD"/>
    <w:rsid w:val="00A51B3A"/>
    <w:rsid w:val="00A51C74"/>
    <w:rsid w:val="00A52358"/>
    <w:rsid w:val="00A52370"/>
    <w:rsid w:val="00A526FA"/>
    <w:rsid w:val="00A5518C"/>
    <w:rsid w:val="00A557B0"/>
    <w:rsid w:val="00A56B61"/>
    <w:rsid w:val="00A57729"/>
    <w:rsid w:val="00A57970"/>
    <w:rsid w:val="00A60995"/>
    <w:rsid w:val="00A6142E"/>
    <w:rsid w:val="00A62375"/>
    <w:rsid w:val="00A6361F"/>
    <w:rsid w:val="00A63666"/>
    <w:rsid w:val="00A63CF7"/>
    <w:rsid w:val="00A64F0D"/>
    <w:rsid w:val="00A665F4"/>
    <w:rsid w:val="00A669E2"/>
    <w:rsid w:val="00A66C9D"/>
    <w:rsid w:val="00A66E11"/>
    <w:rsid w:val="00A71DCC"/>
    <w:rsid w:val="00A72243"/>
    <w:rsid w:val="00A73949"/>
    <w:rsid w:val="00A741A0"/>
    <w:rsid w:val="00A75E68"/>
    <w:rsid w:val="00A75EA7"/>
    <w:rsid w:val="00A76639"/>
    <w:rsid w:val="00A771E1"/>
    <w:rsid w:val="00A77BE3"/>
    <w:rsid w:val="00A8021E"/>
    <w:rsid w:val="00A8023D"/>
    <w:rsid w:val="00A8188D"/>
    <w:rsid w:val="00A825A6"/>
    <w:rsid w:val="00A827D5"/>
    <w:rsid w:val="00A82BAE"/>
    <w:rsid w:val="00A83358"/>
    <w:rsid w:val="00A83623"/>
    <w:rsid w:val="00A837F4"/>
    <w:rsid w:val="00A84019"/>
    <w:rsid w:val="00A85B8B"/>
    <w:rsid w:val="00A85F40"/>
    <w:rsid w:val="00A8649C"/>
    <w:rsid w:val="00A86541"/>
    <w:rsid w:val="00A86597"/>
    <w:rsid w:val="00A90100"/>
    <w:rsid w:val="00A90E91"/>
    <w:rsid w:val="00A91CDC"/>
    <w:rsid w:val="00A929DB"/>
    <w:rsid w:val="00A92B81"/>
    <w:rsid w:val="00A93587"/>
    <w:rsid w:val="00A953C3"/>
    <w:rsid w:val="00A9647F"/>
    <w:rsid w:val="00A96B55"/>
    <w:rsid w:val="00AA0250"/>
    <w:rsid w:val="00AA05B9"/>
    <w:rsid w:val="00AA10FB"/>
    <w:rsid w:val="00AA428D"/>
    <w:rsid w:val="00AA445A"/>
    <w:rsid w:val="00AA469A"/>
    <w:rsid w:val="00AA5E4E"/>
    <w:rsid w:val="00AA6CBA"/>
    <w:rsid w:val="00AA6CF8"/>
    <w:rsid w:val="00AA73B5"/>
    <w:rsid w:val="00AA74E5"/>
    <w:rsid w:val="00AA778E"/>
    <w:rsid w:val="00AB0DCE"/>
    <w:rsid w:val="00AB0E74"/>
    <w:rsid w:val="00AB12A0"/>
    <w:rsid w:val="00AB188D"/>
    <w:rsid w:val="00AB244B"/>
    <w:rsid w:val="00AB401F"/>
    <w:rsid w:val="00AB47DC"/>
    <w:rsid w:val="00AB4A2F"/>
    <w:rsid w:val="00AB4A60"/>
    <w:rsid w:val="00AB7B69"/>
    <w:rsid w:val="00AB7DA8"/>
    <w:rsid w:val="00AC0AAE"/>
    <w:rsid w:val="00AC0CB0"/>
    <w:rsid w:val="00AC19D3"/>
    <w:rsid w:val="00AC2B6E"/>
    <w:rsid w:val="00AC3BC8"/>
    <w:rsid w:val="00AC48CD"/>
    <w:rsid w:val="00AC533F"/>
    <w:rsid w:val="00AC5478"/>
    <w:rsid w:val="00AC5543"/>
    <w:rsid w:val="00AC5D62"/>
    <w:rsid w:val="00AC70BB"/>
    <w:rsid w:val="00AC7146"/>
    <w:rsid w:val="00AC73D7"/>
    <w:rsid w:val="00AC774F"/>
    <w:rsid w:val="00AC780F"/>
    <w:rsid w:val="00AC79FC"/>
    <w:rsid w:val="00AD0B72"/>
    <w:rsid w:val="00AD1415"/>
    <w:rsid w:val="00AD1649"/>
    <w:rsid w:val="00AD1815"/>
    <w:rsid w:val="00AD1B75"/>
    <w:rsid w:val="00AD2503"/>
    <w:rsid w:val="00AD4E87"/>
    <w:rsid w:val="00AD661F"/>
    <w:rsid w:val="00AD6DB1"/>
    <w:rsid w:val="00AD6F4E"/>
    <w:rsid w:val="00AD7317"/>
    <w:rsid w:val="00AD7D65"/>
    <w:rsid w:val="00AE03F1"/>
    <w:rsid w:val="00AE0442"/>
    <w:rsid w:val="00AE1071"/>
    <w:rsid w:val="00AE12F2"/>
    <w:rsid w:val="00AE171A"/>
    <w:rsid w:val="00AE20B6"/>
    <w:rsid w:val="00AE32E6"/>
    <w:rsid w:val="00AE57B6"/>
    <w:rsid w:val="00AE5CA4"/>
    <w:rsid w:val="00AF1397"/>
    <w:rsid w:val="00AF19CE"/>
    <w:rsid w:val="00AF1A97"/>
    <w:rsid w:val="00AF288A"/>
    <w:rsid w:val="00AF36B4"/>
    <w:rsid w:val="00AF5E6B"/>
    <w:rsid w:val="00AF5ED1"/>
    <w:rsid w:val="00AF66BE"/>
    <w:rsid w:val="00AF701C"/>
    <w:rsid w:val="00AF7E05"/>
    <w:rsid w:val="00B00853"/>
    <w:rsid w:val="00B02042"/>
    <w:rsid w:val="00B03D64"/>
    <w:rsid w:val="00B041DD"/>
    <w:rsid w:val="00B0492E"/>
    <w:rsid w:val="00B055DF"/>
    <w:rsid w:val="00B06060"/>
    <w:rsid w:val="00B06081"/>
    <w:rsid w:val="00B0635E"/>
    <w:rsid w:val="00B100C5"/>
    <w:rsid w:val="00B10153"/>
    <w:rsid w:val="00B10A1F"/>
    <w:rsid w:val="00B10E8B"/>
    <w:rsid w:val="00B11294"/>
    <w:rsid w:val="00B11A89"/>
    <w:rsid w:val="00B12E97"/>
    <w:rsid w:val="00B13306"/>
    <w:rsid w:val="00B13BC4"/>
    <w:rsid w:val="00B15E63"/>
    <w:rsid w:val="00B16167"/>
    <w:rsid w:val="00B16946"/>
    <w:rsid w:val="00B175BF"/>
    <w:rsid w:val="00B17B60"/>
    <w:rsid w:val="00B2024C"/>
    <w:rsid w:val="00B20458"/>
    <w:rsid w:val="00B2289B"/>
    <w:rsid w:val="00B2323B"/>
    <w:rsid w:val="00B2340B"/>
    <w:rsid w:val="00B246CA"/>
    <w:rsid w:val="00B24810"/>
    <w:rsid w:val="00B24AF1"/>
    <w:rsid w:val="00B25318"/>
    <w:rsid w:val="00B25963"/>
    <w:rsid w:val="00B26483"/>
    <w:rsid w:val="00B270E3"/>
    <w:rsid w:val="00B27A9C"/>
    <w:rsid w:val="00B27B4A"/>
    <w:rsid w:val="00B27BDD"/>
    <w:rsid w:val="00B30F02"/>
    <w:rsid w:val="00B31F40"/>
    <w:rsid w:val="00B33915"/>
    <w:rsid w:val="00B34911"/>
    <w:rsid w:val="00B363CD"/>
    <w:rsid w:val="00B36474"/>
    <w:rsid w:val="00B36693"/>
    <w:rsid w:val="00B36F81"/>
    <w:rsid w:val="00B374DE"/>
    <w:rsid w:val="00B4066F"/>
    <w:rsid w:val="00B40726"/>
    <w:rsid w:val="00B40E05"/>
    <w:rsid w:val="00B41875"/>
    <w:rsid w:val="00B42AAD"/>
    <w:rsid w:val="00B42F82"/>
    <w:rsid w:val="00B43833"/>
    <w:rsid w:val="00B44B46"/>
    <w:rsid w:val="00B45572"/>
    <w:rsid w:val="00B4563A"/>
    <w:rsid w:val="00B46A32"/>
    <w:rsid w:val="00B4733F"/>
    <w:rsid w:val="00B47DB6"/>
    <w:rsid w:val="00B47E15"/>
    <w:rsid w:val="00B50E27"/>
    <w:rsid w:val="00B51745"/>
    <w:rsid w:val="00B5215E"/>
    <w:rsid w:val="00B521F2"/>
    <w:rsid w:val="00B5222B"/>
    <w:rsid w:val="00B5340A"/>
    <w:rsid w:val="00B543DE"/>
    <w:rsid w:val="00B54A1B"/>
    <w:rsid w:val="00B54A7F"/>
    <w:rsid w:val="00B55426"/>
    <w:rsid w:val="00B55BB5"/>
    <w:rsid w:val="00B55C6F"/>
    <w:rsid w:val="00B5639C"/>
    <w:rsid w:val="00B56B6B"/>
    <w:rsid w:val="00B56D69"/>
    <w:rsid w:val="00B61094"/>
    <w:rsid w:val="00B6195F"/>
    <w:rsid w:val="00B63CAA"/>
    <w:rsid w:val="00B64170"/>
    <w:rsid w:val="00B641E4"/>
    <w:rsid w:val="00B6425F"/>
    <w:rsid w:val="00B642C7"/>
    <w:rsid w:val="00B65114"/>
    <w:rsid w:val="00B65913"/>
    <w:rsid w:val="00B66507"/>
    <w:rsid w:val="00B66674"/>
    <w:rsid w:val="00B701FD"/>
    <w:rsid w:val="00B70211"/>
    <w:rsid w:val="00B734ED"/>
    <w:rsid w:val="00B73C6D"/>
    <w:rsid w:val="00B742C4"/>
    <w:rsid w:val="00B761B5"/>
    <w:rsid w:val="00B76D82"/>
    <w:rsid w:val="00B77457"/>
    <w:rsid w:val="00B815A0"/>
    <w:rsid w:val="00B824AA"/>
    <w:rsid w:val="00B83A03"/>
    <w:rsid w:val="00B8426D"/>
    <w:rsid w:val="00B87726"/>
    <w:rsid w:val="00B877CA"/>
    <w:rsid w:val="00B9075F"/>
    <w:rsid w:val="00B90B3F"/>
    <w:rsid w:val="00B90B72"/>
    <w:rsid w:val="00B913BA"/>
    <w:rsid w:val="00B91C4C"/>
    <w:rsid w:val="00B91F2E"/>
    <w:rsid w:val="00B9265F"/>
    <w:rsid w:val="00B9268F"/>
    <w:rsid w:val="00B933B9"/>
    <w:rsid w:val="00B934EE"/>
    <w:rsid w:val="00B93A6A"/>
    <w:rsid w:val="00B93AC7"/>
    <w:rsid w:val="00B93BCC"/>
    <w:rsid w:val="00B93FBC"/>
    <w:rsid w:val="00B94E6E"/>
    <w:rsid w:val="00B9701F"/>
    <w:rsid w:val="00B972E5"/>
    <w:rsid w:val="00BA0715"/>
    <w:rsid w:val="00BA0E89"/>
    <w:rsid w:val="00BA146E"/>
    <w:rsid w:val="00BA3772"/>
    <w:rsid w:val="00BA3FCC"/>
    <w:rsid w:val="00BA5189"/>
    <w:rsid w:val="00BA52D5"/>
    <w:rsid w:val="00BA5B92"/>
    <w:rsid w:val="00BA66F1"/>
    <w:rsid w:val="00BA7690"/>
    <w:rsid w:val="00BB280D"/>
    <w:rsid w:val="00BB2DA5"/>
    <w:rsid w:val="00BB3364"/>
    <w:rsid w:val="00BB3665"/>
    <w:rsid w:val="00BB3B29"/>
    <w:rsid w:val="00BB45F8"/>
    <w:rsid w:val="00BB5584"/>
    <w:rsid w:val="00BB5A5A"/>
    <w:rsid w:val="00BB6686"/>
    <w:rsid w:val="00BB7059"/>
    <w:rsid w:val="00BB72F5"/>
    <w:rsid w:val="00BB7E74"/>
    <w:rsid w:val="00BC0322"/>
    <w:rsid w:val="00BC05D1"/>
    <w:rsid w:val="00BC15B4"/>
    <w:rsid w:val="00BC2BEF"/>
    <w:rsid w:val="00BC360A"/>
    <w:rsid w:val="00BC3D0D"/>
    <w:rsid w:val="00BC3D6A"/>
    <w:rsid w:val="00BC4019"/>
    <w:rsid w:val="00BC4DF6"/>
    <w:rsid w:val="00BC51AA"/>
    <w:rsid w:val="00BC51F2"/>
    <w:rsid w:val="00BC5ACE"/>
    <w:rsid w:val="00BC5E67"/>
    <w:rsid w:val="00BC61F5"/>
    <w:rsid w:val="00BC7C75"/>
    <w:rsid w:val="00BD0655"/>
    <w:rsid w:val="00BD0BD4"/>
    <w:rsid w:val="00BD29DD"/>
    <w:rsid w:val="00BD4273"/>
    <w:rsid w:val="00BD4DA2"/>
    <w:rsid w:val="00BD51F1"/>
    <w:rsid w:val="00BD5417"/>
    <w:rsid w:val="00BD5F2D"/>
    <w:rsid w:val="00BD6074"/>
    <w:rsid w:val="00BD706F"/>
    <w:rsid w:val="00BD75C9"/>
    <w:rsid w:val="00BD7860"/>
    <w:rsid w:val="00BD7E19"/>
    <w:rsid w:val="00BE24C1"/>
    <w:rsid w:val="00BE278C"/>
    <w:rsid w:val="00BE30F7"/>
    <w:rsid w:val="00BE41EF"/>
    <w:rsid w:val="00BE463D"/>
    <w:rsid w:val="00BE52C8"/>
    <w:rsid w:val="00BE5541"/>
    <w:rsid w:val="00BF0FD2"/>
    <w:rsid w:val="00BF1777"/>
    <w:rsid w:val="00BF17DA"/>
    <w:rsid w:val="00BF1DE3"/>
    <w:rsid w:val="00BF1E8F"/>
    <w:rsid w:val="00BF3789"/>
    <w:rsid w:val="00BF438F"/>
    <w:rsid w:val="00BF4852"/>
    <w:rsid w:val="00BF4BC6"/>
    <w:rsid w:val="00BF52BC"/>
    <w:rsid w:val="00BF6F53"/>
    <w:rsid w:val="00BF706D"/>
    <w:rsid w:val="00BF752B"/>
    <w:rsid w:val="00BF791D"/>
    <w:rsid w:val="00C00BFC"/>
    <w:rsid w:val="00C01626"/>
    <w:rsid w:val="00C01B3D"/>
    <w:rsid w:val="00C01EF1"/>
    <w:rsid w:val="00C02928"/>
    <w:rsid w:val="00C03607"/>
    <w:rsid w:val="00C039A6"/>
    <w:rsid w:val="00C03E67"/>
    <w:rsid w:val="00C03E6F"/>
    <w:rsid w:val="00C049F4"/>
    <w:rsid w:val="00C04BFF"/>
    <w:rsid w:val="00C05411"/>
    <w:rsid w:val="00C07807"/>
    <w:rsid w:val="00C07F7B"/>
    <w:rsid w:val="00C11408"/>
    <w:rsid w:val="00C1166A"/>
    <w:rsid w:val="00C12086"/>
    <w:rsid w:val="00C140F7"/>
    <w:rsid w:val="00C14AF5"/>
    <w:rsid w:val="00C154AE"/>
    <w:rsid w:val="00C15E74"/>
    <w:rsid w:val="00C16982"/>
    <w:rsid w:val="00C212A1"/>
    <w:rsid w:val="00C21E41"/>
    <w:rsid w:val="00C21EEB"/>
    <w:rsid w:val="00C227E8"/>
    <w:rsid w:val="00C26F83"/>
    <w:rsid w:val="00C27FAD"/>
    <w:rsid w:val="00C27FEB"/>
    <w:rsid w:val="00C3224B"/>
    <w:rsid w:val="00C3228F"/>
    <w:rsid w:val="00C33458"/>
    <w:rsid w:val="00C337DA"/>
    <w:rsid w:val="00C3448A"/>
    <w:rsid w:val="00C3467A"/>
    <w:rsid w:val="00C35405"/>
    <w:rsid w:val="00C37620"/>
    <w:rsid w:val="00C40396"/>
    <w:rsid w:val="00C41116"/>
    <w:rsid w:val="00C4174E"/>
    <w:rsid w:val="00C41842"/>
    <w:rsid w:val="00C41BDA"/>
    <w:rsid w:val="00C43C94"/>
    <w:rsid w:val="00C444AE"/>
    <w:rsid w:val="00C44E73"/>
    <w:rsid w:val="00C47C04"/>
    <w:rsid w:val="00C47FCB"/>
    <w:rsid w:val="00C50809"/>
    <w:rsid w:val="00C51756"/>
    <w:rsid w:val="00C51D62"/>
    <w:rsid w:val="00C52694"/>
    <w:rsid w:val="00C52B0E"/>
    <w:rsid w:val="00C531E5"/>
    <w:rsid w:val="00C54CE4"/>
    <w:rsid w:val="00C5528F"/>
    <w:rsid w:val="00C553B7"/>
    <w:rsid w:val="00C55700"/>
    <w:rsid w:val="00C55D43"/>
    <w:rsid w:val="00C57183"/>
    <w:rsid w:val="00C575A9"/>
    <w:rsid w:val="00C6011E"/>
    <w:rsid w:val="00C6132A"/>
    <w:rsid w:val="00C61EFC"/>
    <w:rsid w:val="00C62AE5"/>
    <w:rsid w:val="00C6465C"/>
    <w:rsid w:val="00C64B35"/>
    <w:rsid w:val="00C6514A"/>
    <w:rsid w:val="00C65851"/>
    <w:rsid w:val="00C66398"/>
    <w:rsid w:val="00C66607"/>
    <w:rsid w:val="00C668F4"/>
    <w:rsid w:val="00C66B3E"/>
    <w:rsid w:val="00C676FB"/>
    <w:rsid w:val="00C71AB4"/>
    <w:rsid w:val="00C722DD"/>
    <w:rsid w:val="00C72383"/>
    <w:rsid w:val="00C72D38"/>
    <w:rsid w:val="00C749F9"/>
    <w:rsid w:val="00C75409"/>
    <w:rsid w:val="00C7653A"/>
    <w:rsid w:val="00C76953"/>
    <w:rsid w:val="00C818A6"/>
    <w:rsid w:val="00C820D2"/>
    <w:rsid w:val="00C82BD4"/>
    <w:rsid w:val="00C82ED7"/>
    <w:rsid w:val="00C82FBC"/>
    <w:rsid w:val="00C8497C"/>
    <w:rsid w:val="00C84AFC"/>
    <w:rsid w:val="00C85374"/>
    <w:rsid w:val="00C858F8"/>
    <w:rsid w:val="00C85A19"/>
    <w:rsid w:val="00C85EB6"/>
    <w:rsid w:val="00C864A8"/>
    <w:rsid w:val="00C87DBC"/>
    <w:rsid w:val="00C90786"/>
    <w:rsid w:val="00C90D67"/>
    <w:rsid w:val="00C917F5"/>
    <w:rsid w:val="00C91C19"/>
    <w:rsid w:val="00C92218"/>
    <w:rsid w:val="00C93029"/>
    <w:rsid w:val="00C93750"/>
    <w:rsid w:val="00C94DD6"/>
    <w:rsid w:val="00C9584D"/>
    <w:rsid w:val="00C95928"/>
    <w:rsid w:val="00C95EA3"/>
    <w:rsid w:val="00C97479"/>
    <w:rsid w:val="00C97BD8"/>
    <w:rsid w:val="00C97EAB"/>
    <w:rsid w:val="00CA0F90"/>
    <w:rsid w:val="00CA16D9"/>
    <w:rsid w:val="00CA16F9"/>
    <w:rsid w:val="00CA2B07"/>
    <w:rsid w:val="00CA43AF"/>
    <w:rsid w:val="00CA4B45"/>
    <w:rsid w:val="00CA4E24"/>
    <w:rsid w:val="00CA59FC"/>
    <w:rsid w:val="00CA704A"/>
    <w:rsid w:val="00CA7431"/>
    <w:rsid w:val="00CA7B61"/>
    <w:rsid w:val="00CA7D14"/>
    <w:rsid w:val="00CA7DE7"/>
    <w:rsid w:val="00CB083C"/>
    <w:rsid w:val="00CB0A0D"/>
    <w:rsid w:val="00CB1EB1"/>
    <w:rsid w:val="00CB23CB"/>
    <w:rsid w:val="00CB5029"/>
    <w:rsid w:val="00CB5CF6"/>
    <w:rsid w:val="00CB68B2"/>
    <w:rsid w:val="00CB6E9E"/>
    <w:rsid w:val="00CB767A"/>
    <w:rsid w:val="00CB76A6"/>
    <w:rsid w:val="00CC0004"/>
    <w:rsid w:val="00CC2D20"/>
    <w:rsid w:val="00CC2E38"/>
    <w:rsid w:val="00CC31F3"/>
    <w:rsid w:val="00CC3226"/>
    <w:rsid w:val="00CC44C3"/>
    <w:rsid w:val="00CC4B80"/>
    <w:rsid w:val="00CC4F1B"/>
    <w:rsid w:val="00CC5EED"/>
    <w:rsid w:val="00CC79E0"/>
    <w:rsid w:val="00CD03E8"/>
    <w:rsid w:val="00CD0FD1"/>
    <w:rsid w:val="00CD11ED"/>
    <w:rsid w:val="00CD1746"/>
    <w:rsid w:val="00CD251D"/>
    <w:rsid w:val="00CD3073"/>
    <w:rsid w:val="00CD3D20"/>
    <w:rsid w:val="00CD40CD"/>
    <w:rsid w:val="00CD5A40"/>
    <w:rsid w:val="00CD5BF3"/>
    <w:rsid w:val="00CD707A"/>
    <w:rsid w:val="00CD766D"/>
    <w:rsid w:val="00CE0408"/>
    <w:rsid w:val="00CE1B08"/>
    <w:rsid w:val="00CE1B95"/>
    <w:rsid w:val="00CE1D6A"/>
    <w:rsid w:val="00CE324B"/>
    <w:rsid w:val="00CE45FF"/>
    <w:rsid w:val="00CE4BBD"/>
    <w:rsid w:val="00CE5680"/>
    <w:rsid w:val="00CE5700"/>
    <w:rsid w:val="00CE5833"/>
    <w:rsid w:val="00CE6290"/>
    <w:rsid w:val="00CE63C5"/>
    <w:rsid w:val="00CE6FB4"/>
    <w:rsid w:val="00CE76E6"/>
    <w:rsid w:val="00CE7711"/>
    <w:rsid w:val="00CE78C8"/>
    <w:rsid w:val="00CF0184"/>
    <w:rsid w:val="00CF0DE4"/>
    <w:rsid w:val="00CF1860"/>
    <w:rsid w:val="00CF2D46"/>
    <w:rsid w:val="00CF3AE4"/>
    <w:rsid w:val="00CF3CFE"/>
    <w:rsid w:val="00CF3F15"/>
    <w:rsid w:val="00CF559D"/>
    <w:rsid w:val="00CF598E"/>
    <w:rsid w:val="00CF685F"/>
    <w:rsid w:val="00CF6CD3"/>
    <w:rsid w:val="00D001CA"/>
    <w:rsid w:val="00D01CEA"/>
    <w:rsid w:val="00D01F0E"/>
    <w:rsid w:val="00D0387F"/>
    <w:rsid w:val="00D038B1"/>
    <w:rsid w:val="00D03A7F"/>
    <w:rsid w:val="00D03C54"/>
    <w:rsid w:val="00D04AD5"/>
    <w:rsid w:val="00D04D70"/>
    <w:rsid w:val="00D055E0"/>
    <w:rsid w:val="00D060ED"/>
    <w:rsid w:val="00D0655D"/>
    <w:rsid w:val="00D11665"/>
    <w:rsid w:val="00D1296D"/>
    <w:rsid w:val="00D12AA5"/>
    <w:rsid w:val="00D13066"/>
    <w:rsid w:val="00D132E4"/>
    <w:rsid w:val="00D14094"/>
    <w:rsid w:val="00D143BB"/>
    <w:rsid w:val="00D14DC7"/>
    <w:rsid w:val="00D152EB"/>
    <w:rsid w:val="00D16FD5"/>
    <w:rsid w:val="00D17C5A"/>
    <w:rsid w:val="00D2267D"/>
    <w:rsid w:val="00D23554"/>
    <w:rsid w:val="00D23BB6"/>
    <w:rsid w:val="00D23E6B"/>
    <w:rsid w:val="00D24067"/>
    <w:rsid w:val="00D2457B"/>
    <w:rsid w:val="00D25940"/>
    <w:rsid w:val="00D25B59"/>
    <w:rsid w:val="00D264A7"/>
    <w:rsid w:val="00D26578"/>
    <w:rsid w:val="00D267EB"/>
    <w:rsid w:val="00D26A95"/>
    <w:rsid w:val="00D26ADA"/>
    <w:rsid w:val="00D276F9"/>
    <w:rsid w:val="00D3086C"/>
    <w:rsid w:val="00D31171"/>
    <w:rsid w:val="00D31A54"/>
    <w:rsid w:val="00D3263D"/>
    <w:rsid w:val="00D34734"/>
    <w:rsid w:val="00D353A9"/>
    <w:rsid w:val="00D36113"/>
    <w:rsid w:val="00D36338"/>
    <w:rsid w:val="00D37694"/>
    <w:rsid w:val="00D40AF2"/>
    <w:rsid w:val="00D41412"/>
    <w:rsid w:val="00D41C6E"/>
    <w:rsid w:val="00D4228A"/>
    <w:rsid w:val="00D422BE"/>
    <w:rsid w:val="00D43B83"/>
    <w:rsid w:val="00D43EFF"/>
    <w:rsid w:val="00D4451F"/>
    <w:rsid w:val="00D44D08"/>
    <w:rsid w:val="00D44F3F"/>
    <w:rsid w:val="00D45F1E"/>
    <w:rsid w:val="00D4604F"/>
    <w:rsid w:val="00D464BD"/>
    <w:rsid w:val="00D475FB"/>
    <w:rsid w:val="00D47C2C"/>
    <w:rsid w:val="00D47E5A"/>
    <w:rsid w:val="00D507EE"/>
    <w:rsid w:val="00D511E2"/>
    <w:rsid w:val="00D5129D"/>
    <w:rsid w:val="00D518A4"/>
    <w:rsid w:val="00D51C57"/>
    <w:rsid w:val="00D51EAD"/>
    <w:rsid w:val="00D532E5"/>
    <w:rsid w:val="00D53459"/>
    <w:rsid w:val="00D53FC0"/>
    <w:rsid w:val="00D5444A"/>
    <w:rsid w:val="00D552EB"/>
    <w:rsid w:val="00D57635"/>
    <w:rsid w:val="00D5767E"/>
    <w:rsid w:val="00D60DDE"/>
    <w:rsid w:val="00D61A5F"/>
    <w:rsid w:val="00D61C08"/>
    <w:rsid w:val="00D61E88"/>
    <w:rsid w:val="00D62A37"/>
    <w:rsid w:val="00D63357"/>
    <w:rsid w:val="00D6459A"/>
    <w:rsid w:val="00D6497B"/>
    <w:rsid w:val="00D65FB6"/>
    <w:rsid w:val="00D66CD3"/>
    <w:rsid w:val="00D675B1"/>
    <w:rsid w:val="00D67F51"/>
    <w:rsid w:val="00D700EB"/>
    <w:rsid w:val="00D71455"/>
    <w:rsid w:val="00D71CC0"/>
    <w:rsid w:val="00D71E02"/>
    <w:rsid w:val="00D7270C"/>
    <w:rsid w:val="00D7350F"/>
    <w:rsid w:val="00D7419C"/>
    <w:rsid w:val="00D7457E"/>
    <w:rsid w:val="00D74BFD"/>
    <w:rsid w:val="00D75CB5"/>
    <w:rsid w:val="00D76E9B"/>
    <w:rsid w:val="00D7761D"/>
    <w:rsid w:val="00D779ED"/>
    <w:rsid w:val="00D8232F"/>
    <w:rsid w:val="00D823CA"/>
    <w:rsid w:val="00D83028"/>
    <w:rsid w:val="00D84F4C"/>
    <w:rsid w:val="00D86615"/>
    <w:rsid w:val="00D868BF"/>
    <w:rsid w:val="00D872E3"/>
    <w:rsid w:val="00D87BFC"/>
    <w:rsid w:val="00D87C2D"/>
    <w:rsid w:val="00D902AC"/>
    <w:rsid w:val="00D90E00"/>
    <w:rsid w:val="00D91787"/>
    <w:rsid w:val="00D91A6C"/>
    <w:rsid w:val="00D922D8"/>
    <w:rsid w:val="00D92DD3"/>
    <w:rsid w:val="00D9310E"/>
    <w:rsid w:val="00D934BD"/>
    <w:rsid w:val="00D9418A"/>
    <w:rsid w:val="00D952C7"/>
    <w:rsid w:val="00D957F2"/>
    <w:rsid w:val="00D96888"/>
    <w:rsid w:val="00DA0082"/>
    <w:rsid w:val="00DA0DB1"/>
    <w:rsid w:val="00DA26F9"/>
    <w:rsid w:val="00DA3455"/>
    <w:rsid w:val="00DA36D7"/>
    <w:rsid w:val="00DA41C4"/>
    <w:rsid w:val="00DA4466"/>
    <w:rsid w:val="00DA4507"/>
    <w:rsid w:val="00DA490D"/>
    <w:rsid w:val="00DA5279"/>
    <w:rsid w:val="00DA6827"/>
    <w:rsid w:val="00DA7800"/>
    <w:rsid w:val="00DB0DFC"/>
    <w:rsid w:val="00DB1FB3"/>
    <w:rsid w:val="00DB2124"/>
    <w:rsid w:val="00DB335D"/>
    <w:rsid w:val="00DB3F9F"/>
    <w:rsid w:val="00DB42AE"/>
    <w:rsid w:val="00DB4A4B"/>
    <w:rsid w:val="00DB5502"/>
    <w:rsid w:val="00DB75B2"/>
    <w:rsid w:val="00DB7A14"/>
    <w:rsid w:val="00DC01D5"/>
    <w:rsid w:val="00DC03D7"/>
    <w:rsid w:val="00DC06BC"/>
    <w:rsid w:val="00DC0910"/>
    <w:rsid w:val="00DC09B8"/>
    <w:rsid w:val="00DC1135"/>
    <w:rsid w:val="00DC17BC"/>
    <w:rsid w:val="00DC2511"/>
    <w:rsid w:val="00DC2D4F"/>
    <w:rsid w:val="00DC58AB"/>
    <w:rsid w:val="00DC5DAD"/>
    <w:rsid w:val="00DC6148"/>
    <w:rsid w:val="00DC6E8F"/>
    <w:rsid w:val="00DC72C2"/>
    <w:rsid w:val="00DD0D92"/>
    <w:rsid w:val="00DD1880"/>
    <w:rsid w:val="00DD1E58"/>
    <w:rsid w:val="00DD2EF6"/>
    <w:rsid w:val="00DD3263"/>
    <w:rsid w:val="00DD442F"/>
    <w:rsid w:val="00DD450B"/>
    <w:rsid w:val="00DD4688"/>
    <w:rsid w:val="00DD49C8"/>
    <w:rsid w:val="00DD4A1D"/>
    <w:rsid w:val="00DD4C1D"/>
    <w:rsid w:val="00DD4D1D"/>
    <w:rsid w:val="00DD7BC1"/>
    <w:rsid w:val="00DD7CAE"/>
    <w:rsid w:val="00DE0DDA"/>
    <w:rsid w:val="00DE0ED2"/>
    <w:rsid w:val="00DE1C70"/>
    <w:rsid w:val="00DE334B"/>
    <w:rsid w:val="00DE4048"/>
    <w:rsid w:val="00DE4BF8"/>
    <w:rsid w:val="00DE5CEE"/>
    <w:rsid w:val="00DE65BA"/>
    <w:rsid w:val="00DE6752"/>
    <w:rsid w:val="00DE77CC"/>
    <w:rsid w:val="00DF09D5"/>
    <w:rsid w:val="00DF197E"/>
    <w:rsid w:val="00DF1FEA"/>
    <w:rsid w:val="00DF2227"/>
    <w:rsid w:val="00DF247B"/>
    <w:rsid w:val="00DF2807"/>
    <w:rsid w:val="00DF3AA5"/>
    <w:rsid w:val="00DF3C33"/>
    <w:rsid w:val="00DF68D9"/>
    <w:rsid w:val="00E01330"/>
    <w:rsid w:val="00E01584"/>
    <w:rsid w:val="00E0159B"/>
    <w:rsid w:val="00E01B0C"/>
    <w:rsid w:val="00E01ECA"/>
    <w:rsid w:val="00E049E5"/>
    <w:rsid w:val="00E05ED6"/>
    <w:rsid w:val="00E06117"/>
    <w:rsid w:val="00E06325"/>
    <w:rsid w:val="00E06451"/>
    <w:rsid w:val="00E065C9"/>
    <w:rsid w:val="00E07CD4"/>
    <w:rsid w:val="00E109D0"/>
    <w:rsid w:val="00E11BE1"/>
    <w:rsid w:val="00E12462"/>
    <w:rsid w:val="00E124F6"/>
    <w:rsid w:val="00E13DBF"/>
    <w:rsid w:val="00E13E8A"/>
    <w:rsid w:val="00E13F9B"/>
    <w:rsid w:val="00E1445C"/>
    <w:rsid w:val="00E14DB4"/>
    <w:rsid w:val="00E15876"/>
    <w:rsid w:val="00E160C4"/>
    <w:rsid w:val="00E1637A"/>
    <w:rsid w:val="00E16932"/>
    <w:rsid w:val="00E16EF3"/>
    <w:rsid w:val="00E17E13"/>
    <w:rsid w:val="00E17EB0"/>
    <w:rsid w:val="00E20B06"/>
    <w:rsid w:val="00E20CCC"/>
    <w:rsid w:val="00E21E0D"/>
    <w:rsid w:val="00E220C3"/>
    <w:rsid w:val="00E22457"/>
    <w:rsid w:val="00E2271A"/>
    <w:rsid w:val="00E22D55"/>
    <w:rsid w:val="00E23CA4"/>
    <w:rsid w:val="00E24465"/>
    <w:rsid w:val="00E257C7"/>
    <w:rsid w:val="00E25812"/>
    <w:rsid w:val="00E262F0"/>
    <w:rsid w:val="00E26B10"/>
    <w:rsid w:val="00E26C7A"/>
    <w:rsid w:val="00E26ED4"/>
    <w:rsid w:val="00E26FD6"/>
    <w:rsid w:val="00E2769B"/>
    <w:rsid w:val="00E278BB"/>
    <w:rsid w:val="00E27C46"/>
    <w:rsid w:val="00E30BB7"/>
    <w:rsid w:val="00E30C13"/>
    <w:rsid w:val="00E31382"/>
    <w:rsid w:val="00E31761"/>
    <w:rsid w:val="00E31B5E"/>
    <w:rsid w:val="00E31E8F"/>
    <w:rsid w:val="00E33448"/>
    <w:rsid w:val="00E3355A"/>
    <w:rsid w:val="00E33627"/>
    <w:rsid w:val="00E36422"/>
    <w:rsid w:val="00E36663"/>
    <w:rsid w:val="00E37709"/>
    <w:rsid w:val="00E4120C"/>
    <w:rsid w:val="00E418CF"/>
    <w:rsid w:val="00E423F4"/>
    <w:rsid w:val="00E432A5"/>
    <w:rsid w:val="00E439F7"/>
    <w:rsid w:val="00E43C1C"/>
    <w:rsid w:val="00E43C7A"/>
    <w:rsid w:val="00E444CF"/>
    <w:rsid w:val="00E449F0"/>
    <w:rsid w:val="00E44F85"/>
    <w:rsid w:val="00E454EA"/>
    <w:rsid w:val="00E45504"/>
    <w:rsid w:val="00E45554"/>
    <w:rsid w:val="00E45565"/>
    <w:rsid w:val="00E45769"/>
    <w:rsid w:val="00E45BDE"/>
    <w:rsid w:val="00E50867"/>
    <w:rsid w:val="00E50D36"/>
    <w:rsid w:val="00E50E61"/>
    <w:rsid w:val="00E50FE9"/>
    <w:rsid w:val="00E53505"/>
    <w:rsid w:val="00E54362"/>
    <w:rsid w:val="00E5459F"/>
    <w:rsid w:val="00E54820"/>
    <w:rsid w:val="00E55375"/>
    <w:rsid w:val="00E5790A"/>
    <w:rsid w:val="00E60036"/>
    <w:rsid w:val="00E60803"/>
    <w:rsid w:val="00E6233B"/>
    <w:rsid w:val="00E6296B"/>
    <w:rsid w:val="00E65C98"/>
    <w:rsid w:val="00E65CCC"/>
    <w:rsid w:val="00E67433"/>
    <w:rsid w:val="00E6791D"/>
    <w:rsid w:val="00E707F9"/>
    <w:rsid w:val="00E70988"/>
    <w:rsid w:val="00E74C19"/>
    <w:rsid w:val="00E754B9"/>
    <w:rsid w:val="00E76169"/>
    <w:rsid w:val="00E7781B"/>
    <w:rsid w:val="00E77869"/>
    <w:rsid w:val="00E80128"/>
    <w:rsid w:val="00E80449"/>
    <w:rsid w:val="00E811E0"/>
    <w:rsid w:val="00E81AC5"/>
    <w:rsid w:val="00E838AC"/>
    <w:rsid w:val="00E83CE7"/>
    <w:rsid w:val="00E84EC4"/>
    <w:rsid w:val="00E850E5"/>
    <w:rsid w:val="00E86702"/>
    <w:rsid w:val="00E87B9D"/>
    <w:rsid w:val="00E90418"/>
    <w:rsid w:val="00E90AA2"/>
    <w:rsid w:val="00E90FB6"/>
    <w:rsid w:val="00E912D9"/>
    <w:rsid w:val="00E9152E"/>
    <w:rsid w:val="00E94FDC"/>
    <w:rsid w:val="00E95F53"/>
    <w:rsid w:val="00EA01A0"/>
    <w:rsid w:val="00EA0627"/>
    <w:rsid w:val="00EA17C1"/>
    <w:rsid w:val="00EA246F"/>
    <w:rsid w:val="00EA30C6"/>
    <w:rsid w:val="00EA3154"/>
    <w:rsid w:val="00EA336B"/>
    <w:rsid w:val="00EA51D1"/>
    <w:rsid w:val="00EA52A9"/>
    <w:rsid w:val="00EA54EC"/>
    <w:rsid w:val="00EA5A9B"/>
    <w:rsid w:val="00EA6096"/>
    <w:rsid w:val="00EA6310"/>
    <w:rsid w:val="00EA6C1B"/>
    <w:rsid w:val="00EA73A1"/>
    <w:rsid w:val="00EA752E"/>
    <w:rsid w:val="00EA7B66"/>
    <w:rsid w:val="00EB0415"/>
    <w:rsid w:val="00EB0582"/>
    <w:rsid w:val="00EB06D4"/>
    <w:rsid w:val="00EB1187"/>
    <w:rsid w:val="00EB1C91"/>
    <w:rsid w:val="00EB2008"/>
    <w:rsid w:val="00EB3749"/>
    <w:rsid w:val="00EB3F0F"/>
    <w:rsid w:val="00EB481F"/>
    <w:rsid w:val="00EB5CC0"/>
    <w:rsid w:val="00EB5D3D"/>
    <w:rsid w:val="00EB6A55"/>
    <w:rsid w:val="00EB6D01"/>
    <w:rsid w:val="00EB75E0"/>
    <w:rsid w:val="00EC0655"/>
    <w:rsid w:val="00EC1CEA"/>
    <w:rsid w:val="00EC357F"/>
    <w:rsid w:val="00EC403C"/>
    <w:rsid w:val="00EC5061"/>
    <w:rsid w:val="00EC5B40"/>
    <w:rsid w:val="00EC6371"/>
    <w:rsid w:val="00EC6698"/>
    <w:rsid w:val="00EC790E"/>
    <w:rsid w:val="00ED01E9"/>
    <w:rsid w:val="00ED0846"/>
    <w:rsid w:val="00ED0D36"/>
    <w:rsid w:val="00ED3A04"/>
    <w:rsid w:val="00ED3F97"/>
    <w:rsid w:val="00ED4695"/>
    <w:rsid w:val="00ED46BB"/>
    <w:rsid w:val="00ED48AB"/>
    <w:rsid w:val="00ED4A15"/>
    <w:rsid w:val="00ED5D61"/>
    <w:rsid w:val="00ED7FFD"/>
    <w:rsid w:val="00EE07F3"/>
    <w:rsid w:val="00EE1169"/>
    <w:rsid w:val="00EE1A39"/>
    <w:rsid w:val="00EE3A81"/>
    <w:rsid w:val="00EE3B47"/>
    <w:rsid w:val="00EE3FFC"/>
    <w:rsid w:val="00EE40EA"/>
    <w:rsid w:val="00EE42CC"/>
    <w:rsid w:val="00EE489A"/>
    <w:rsid w:val="00EE4BE8"/>
    <w:rsid w:val="00EE4E82"/>
    <w:rsid w:val="00EE4EDC"/>
    <w:rsid w:val="00EE5E83"/>
    <w:rsid w:val="00EE60FC"/>
    <w:rsid w:val="00EE6A4C"/>
    <w:rsid w:val="00EE6B50"/>
    <w:rsid w:val="00EE6D98"/>
    <w:rsid w:val="00EF13E1"/>
    <w:rsid w:val="00EF1760"/>
    <w:rsid w:val="00EF2AC3"/>
    <w:rsid w:val="00EF3EE5"/>
    <w:rsid w:val="00EF43DC"/>
    <w:rsid w:val="00EF4ECC"/>
    <w:rsid w:val="00EF5652"/>
    <w:rsid w:val="00EF57D7"/>
    <w:rsid w:val="00EF5888"/>
    <w:rsid w:val="00EF73F2"/>
    <w:rsid w:val="00EF7B61"/>
    <w:rsid w:val="00F0081B"/>
    <w:rsid w:val="00F01D80"/>
    <w:rsid w:val="00F02DB3"/>
    <w:rsid w:val="00F040B1"/>
    <w:rsid w:val="00F0519E"/>
    <w:rsid w:val="00F0542A"/>
    <w:rsid w:val="00F059AA"/>
    <w:rsid w:val="00F065EC"/>
    <w:rsid w:val="00F06625"/>
    <w:rsid w:val="00F07BA7"/>
    <w:rsid w:val="00F10305"/>
    <w:rsid w:val="00F10D2A"/>
    <w:rsid w:val="00F12298"/>
    <w:rsid w:val="00F12526"/>
    <w:rsid w:val="00F125B2"/>
    <w:rsid w:val="00F12A6D"/>
    <w:rsid w:val="00F138C1"/>
    <w:rsid w:val="00F13D9D"/>
    <w:rsid w:val="00F14C0A"/>
    <w:rsid w:val="00F151FA"/>
    <w:rsid w:val="00F15D9A"/>
    <w:rsid w:val="00F162AB"/>
    <w:rsid w:val="00F16B03"/>
    <w:rsid w:val="00F16D3C"/>
    <w:rsid w:val="00F170BB"/>
    <w:rsid w:val="00F208B5"/>
    <w:rsid w:val="00F21AB5"/>
    <w:rsid w:val="00F21F02"/>
    <w:rsid w:val="00F22A91"/>
    <w:rsid w:val="00F22C0A"/>
    <w:rsid w:val="00F22C6F"/>
    <w:rsid w:val="00F240F4"/>
    <w:rsid w:val="00F24F33"/>
    <w:rsid w:val="00F24F51"/>
    <w:rsid w:val="00F2647B"/>
    <w:rsid w:val="00F2711C"/>
    <w:rsid w:val="00F3010E"/>
    <w:rsid w:val="00F306E2"/>
    <w:rsid w:val="00F30DC9"/>
    <w:rsid w:val="00F31635"/>
    <w:rsid w:val="00F31A4F"/>
    <w:rsid w:val="00F31AE1"/>
    <w:rsid w:val="00F31BD4"/>
    <w:rsid w:val="00F31D3B"/>
    <w:rsid w:val="00F31D3C"/>
    <w:rsid w:val="00F332F1"/>
    <w:rsid w:val="00F33F7C"/>
    <w:rsid w:val="00F3402A"/>
    <w:rsid w:val="00F34238"/>
    <w:rsid w:val="00F34B1E"/>
    <w:rsid w:val="00F35DDC"/>
    <w:rsid w:val="00F3651E"/>
    <w:rsid w:val="00F36CB7"/>
    <w:rsid w:val="00F36E34"/>
    <w:rsid w:val="00F40327"/>
    <w:rsid w:val="00F40C7B"/>
    <w:rsid w:val="00F40E2A"/>
    <w:rsid w:val="00F41221"/>
    <w:rsid w:val="00F445E4"/>
    <w:rsid w:val="00F45D77"/>
    <w:rsid w:val="00F46230"/>
    <w:rsid w:val="00F4649D"/>
    <w:rsid w:val="00F46AB2"/>
    <w:rsid w:val="00F47EEC"/>
    <w:rsid w:val="00F508FA"/>
    <w:rsid w:val="00F50FFE"/>
    <w:rsid w:val="00F51F56"/>
    <w:rsid w:val="00F52699"/>
    <w:rsid w:val="00F52BB6"/>
    <w:rsid w:val="00F53EF5"/>
    <w:rsid w:val="00F54518"/>
    <w:rsid w:val="00F5474B"/>
    <w:rsid w:val="00F558B4"/>
    <w:rsid w:val="00F55A76"/>
    <w:rsid w:val="00F55B05"/>
    <w:rsid w:val="00F567DA"/>
    <w:rsid w:val="00F56CBB"/>
    <w:rsid w:val="00F57F32"/>
    <w:rsid w:val="00F601CB"/>
    <w:rsid w:val="00F613D1"/>
    <w:rsid w:val="00F615D6"/>
    <w:rsid w:val="00F61C88"/>
    <w:rsid w:val="00F62C3D"/>
    <w:rsid w:val="00F62F95"/>
    <w:rsid w:val="00F64073"/>
    <w:rsid w:val="00F64436"/>
    <w:rsid w:val="00F66526"/>
    <w:rsid w:val="00F673F8"/>
    <w:rsid w:val="00F703B9"/>
    <w:rsid w:val="00F704A1"/>
    <w:rsid w:val="00F70938"/>
    <w:rsid w:val="00F70CC7"/>
    <w:rsid w:val="00F711FC"/>
    <w:rsid w:val="00F713D2"/>
    <w:rsid w:val="00F7179D"/>
    <w:rsid w:val="00F728CB"/>
    <w:rsid w:val="00F72AD5"/>
    <w:rsid w:val="00F731F1"/>
    <w:rsid w:val="00F74870"/>
    <w:rsid w:val="00F7533B"/>
    <w:rsid w:val="00F755AE"/>
    <w:rsid w:val="00F76B1F"/>
    <w:rsid w:val="00F8093F"/>
    <w:rsid w:val="00F82214"/>
    <w:rsid w:val="00F8339B"/>
    <w:rsid w:val="00F83846"/>
    <w:rsid w:val="00F853A1"/>
    <w:rsid w:val="00F85671"/>
    <w:rsid w:val="00F85AFF"/>
    <w:rsid w:val="00F85B66"/>
    <w:rsid w:val="00F8617F"/>
    <w:rsid w:val="00F87287"/>
    <w:rsid w:val="00F87CAC"/>
    <w:rsid w:val="00F87FCE"/>
    <w:rsid w:val="00F90832"/>
    <w:rsid w:val="00F90E90"/>
    <w:rsid w:val="00F91117"/>
    <w:rsid w:val="00F91C14"/>
    <w:rsid w:val="00F92C84"/>
    <w:rsid w:val="00F9426A"/>
    <w:rsid w:val="00F94886"/>
    <w:rsid w:val="00F95679"/>
    <w:rsid w:val="00F9615E"/>
    <w:rsid w:val="00F962B4"/>
    <w:rsid w:val="00F96729"/>
    <w:rsid w:val="00F96D7A"/>
    <w:rsid w:val="00F96E8C"/>
    <w:rsid w:val="00F9750C"/>
    <w:rsid w:val="00F97BE2"/>
    <w:rsid w:val="00F97F41"/>
    <w:rsid w:val="00FA013D"/>
    <w:rsid w:val="00FA0A58"/>
    <w:rsid w:val="00FA2A0D"/>
    <w:rsid w:val="00FA580C"/>
    <w:rsid w:val="00FA6755"/>
    <w:rsid w:val="00FA7132"/>
    <w:rsid w:val="00FA7810"/>
    <w:rsid w:val="00FA79F2"/>
    <w:rsid w:val="00FB013D"/>
    <w:rsid w:val="00FB258F"/>
    <w:rsid w:val="00FB2CAE"/>
    <w:rsid w:val="00FB35F9"/>
    <w:rsid w:val="00FB3791"/>
    <w:rsid w:val="00FB3A53"/>
    <w:rsid w:val="00FB3C75"/>
    <w:rsid w:val="00FB480C"/>
    <w:rsid w:val="00FB5C95"/>
    <w:rsid w:val="00FB62A6"/>
    <w:rsid w:val="00FB6307"/>
    <w:rsid w:val="00FC0C23"/>
    <w:rsid w:val="00FC0CD8"/>
    <w:rsid w:val="00FC1579"/>
    <w:rsid w:val="00FC1CF5"/>
    <w:rsid w:val="00FC3C24"/>
    <w:rsid w:val="00FC3F37"/>
    <w:rsid w:val="00FC4ABE"/>
    <w:rsid w:val="00FC4C9B"/>
    <w:rsid w:val="00FC52A3"/>
    <w:rsid w:val="00FC5894"/>
    <w:rsid w:val="00FC6514"/>
    <w:rsid w:val="00FC7222"/>
    <w:rsid w:val="00FC73A8"/>
    <w:rsid w:val="00FC789F"/>
    <w:rsid w:val="00FC7D6B"/>
    <w:rsid w:val="00FD08FB"/>
    <w:rsid w:val="00FD20FB"/>
    <w:rsid w:val="00FD274C"/>
    <w:rsid w:val="00FD3322"/>
    <w:rsid w:val="00FD33B0"/>
    <w:rsid w:val="00FD4240"/>
    <w:rsid w:val="00FD456C"/>
    <w:rsid w:val="00FD5110"/>
    <w:rsid w:val="00FD55A5"/>
    <w:rsid w:val="00FD5ADC"/>
    <w:rsid w:val="00FD7A9D"/>
    <w:rsid w:val="00FD7C77"/>
    <w:rsid w:val="00FD7F91"/>
    <w:rsid w:val="00FE0102"/>
    <w:rsid w:val="00FE02A3"/>
    <w:rsid w:val="00FE054D"/>
    <w:rsid w:val="00FE1C9B"/>
    <w:rsid w:val="00FE2183"/>
    <w:rsid w:val="00FE2893"/>
    <w:rsid w:val="00FE3A9A"/>
    <w:rsid w:val="00FE4284"/>
    <w:rsid w:val="00FE4341"/>
    <w:rsid w:val="00FE48D7"/>
    <w:rsid w:val="00FE5405"/>
    <w:rsid w:val="00FE5BB0"/>
    <w:rsid w:val="00FE5E44"/>
    <w:rsid w:val="00FE5F4F"/>
    <w:rsid w:val="00FE69CF"/>
    <w:rsid w:val="00FE7A58"/>
    <w:rsid w:val="00FF0512"/>
    <w:rsid w:val="00FF1968"/>
    <w:rsid w:val="00FF1B25"/>
    <w:rsid w:val="00FF3E71"/>
    <w:rsid w:val="00FF555D"/>
    <w:rsid w:val="00FF596E"/>
    <w:rsid w:val="00FF6C03"/>
    <w:rsid w:val="00FF6FB0"/>
    <w:rsid w:val="00FF7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21666826-C6E7-4033-962E-6F85B152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9D"/>
  </w:style>
  <w:style w:type="paragraph" w:styleId="Heading1">
    <w:name w:val="heading 1"/>
    <w:basedOn w:val="Normal"/>
    <w:next w:val="Normal"/>
    <w:link w:val="Heading1Char"/>
    <w:uiPriority w:val="9"/>
    <w:qFormat/>
    <w:rsid w:val="00640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09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09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40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7E0"/>
    <w:pPr>
      <w:ind w:left="720"/>
      <w:contextualSpacing/>
    </w:pPr>
  </w:style>
  <w:style w:type="character" w:customStyle="1" w:styleId="Heading1Char">
    <w:name w:val="Heading 1 Char"/>
    <w:basedOn w:val="DefaultParagraphFont"/>
    <w:link w:val="Heading1"/>
    <w:uiPriority w:val="9"/>
    <w:rsid w:val="006409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092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409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409D"/>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A6227"/>
    <w:rPr>
      <w:sz w:val="16"/>
      <w:szCs w:val="16"/>
    </w:rPr>
  </w:style>
  <w:style w:type="paragraph" w:styleId="CommentText">
    <w:name w:val="annotation text"/>
    <w:basedOn w:val="Normal"/>
    <w:link w:val="CommentTextChar"/>
    <w:uiPriority w:val="99"/>
    <w:semiHidden/>
    <w:unhideWhenUsed/>
    <w:rsid w:val="006A6227"/>
    <w:pPr>
      <w:spacing w:line="240" w:lineRule="auto"/>
    </w:pPr>
    <w:rPr>
      <w:sz w:val="20"/>
      <w:szCs w:val="20"/>
    </w:rPr>
  </w:style>
  <w:style w:type="character" w:customStyle="1" w:styleId="CommentTextChar">
    <w:name w:val="Comment Text Char"/>
    <w:basedOn w:val="DefaultParagraphFont"/>
    <w:link w:val="CommentText"/>
    <w:uiPriority w:val="99"/>
    <w:semiHidden/>
    <w:rsid w:val="006A6227"/>
    <w:rPr>
      <w:sz w:val="20"/>
      <w:szCs w:val="20"/>
    </w:rPr>
  </w:style>
  <w:style w:type="paragraph" w:styleId="CommentSubject">
    <w:name w:val="annotation subject"/>
    <w:basedOn w:val="CommentText"/>
    <w:next w:val="CommentText"/>
    <w:link w:val="CommentSubjectChar"/>
    <w:uiPriority w:val="99"/>
    <w:semiHidden/>
    <w:unhideWhenUsed/>
    <w:rsid w:val="006A6227"/>
    <w:rPr>
      <w:b/>
      <w:bCs/>
    </w:rPr>
  </w:style>
  <w:style w:type="character" w:customStyle="1" w:styleId="CommentSubjectChar">
    <w:name w:val="Comment Subject Char"/>
    <w:basedOn w:val="CommentTextChar"/>
    <w:link w:val="CommentSubject"/>
    <w:uiPriority w:val="99"/>
    <w:semiHidden/>
    <w:rsid w:val="006A6227"/>
    <w:rPr>
      <w:b/>
      <w:bCs/>
      <w:sz w:val="20"/>
      <w:szCs w:val="20"/>
    </w:rPr>
  </w:style>
  <w:style w:type="paragraph" w:styleId="BalloonText">
    <w:name w:val="Balloon Text"/>
    <w:basedOn w:val="Normal"/>
    <w:link w:val="BalloonTextChar"/>
    <w:uiPriority w:val="99"/>
    <w:semiHidden/>
    <w:unhideWhenUsed/>
    <w:rsid w:val="006A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27"/>
    <w:rPr>
      <w:rFonts w:ascii="Tahoma" w:hAnsi="Tahoma" w:cs="Tahoma"/>
      <w:sz w:val="16"/>
      <w:szCs w:val="16"/>
    </w:rPr>
  </w:style>
  <w:style w:type="paragraph" w:styleId="TOCHeading">
    <w:name w:val="TOC Heading"/>
    <w:basedOn w:val="Heading1"/>
    <w:next w:val="Normal"/>
    <w:uiPriority w:val="39"/>
    <w:semiHidden/>
    <w:unhideWhenUsed/>
    <w:qFormat/>
    <w:rsid w:val="00646274"/>
    <w:pPr>
      <w:spacing w:before="480" w:line="276" w:lineRule="auto"/>
      <w:outlineLvl w:val="9"/>
    </w:pPr>
    <w:rPr>
      <w:b/>
      <w:bCs/>
      <w:sz w:val="28"/>
      <w:szCs w:val="28"/>
      <w:lang w:val="de-DE"/>
    </w:rPr>
  </w:style>
  <w:style w:type="paragraph" w:styleId="TOC1">
    <w:name w:val="toc 1"/>
    <w:basedOn w:val="Normal"/>
    <w:next w:val="Normal"/>
    <w:autoRedefine/>
    <w:uiPriority w:val="39"/>
    <w:unhideWhenUsed/>
    <w:qFormat/>
    <w:rsid w:val="00915D43"/>
    <w:pPr>
      <w:tabs>
        <w:tab w:val="left" w:pos="567"/>
        <w:tab w:val="right" w:leader="dot" w:pos="9016"/>
      </w:tabs>
      <w:spacing w:after="100"/>
    </w:pPr>
  </w:style>
  <w:style w:type="paragraph" w:styleId="TOC2">
    <w:name w:val="toc 2"/>
    <w:basedOn w:val="Normal"/>
    <w:next w:val="Normal"/>
    <w:autoRedefine/>
    <w:uiPriority w:val="39"/>
    <w:unhideWhenUsed/>
    <w:qFormat/>
    <w:rsid w:val="00F90832"/>
    <w:pPr>
      <w:tabs>
        <w:tab w:val="left" w:pos="284"/>
        <w:tab w:val="right" w:leader="dot" w:pos="9016"/>
      </w:tabs>
      <w:spacing w:after="100"/>
      <w:ind w:left="993"/>
    </w:pPr>
  </w:style>
  <w:style w:type="character" w:styleId="Hyperlink">
    <w:name w:val="Hyperlink"/>
    <w:basedOn w:val="DefaultParagraphFont"/>
    <w:uiPriority w:val="99"/>
    <w:unhideWhenUsed/>
    <w:rsid w:val="00646274"/>
    <w:rPr>
      <w:color w:val="0563C1" w:themeColor="hyperlink"/>
      <w:u w:val="single"/>
    </w:rPr>
  </w:style>
  <w:style w:type="paragraph" w:styleId="TOC3">
    <w:name w:val="toc 3"/>
    <w:basedOn w:val="Normal"/>
    <w:next w:val="Normal"/>
    <w:autoRedefine/>
    <w:uiPriority w:val="39"/>
    <w:semiHidden/>
    <w:unhideWhenUsed/>
    <w:qFormat/>
    <w:rsid w:val="00F90832"/>
    <w:pPr>
      <w:spacing w:after="100" w:line="276" w:lineRule="auto"/>
      <w:ind w:left="440"/>
    </w:pPr>
    <w:rPr>
      <w:rFonts w:eastAsiaTheme="minorEastAsia"/>
      <w:lang w:val="de-DE"/>
    </w:rPr>
  </w:style>
  <w:style w:type="character" w:customStyle="1" w:styleId="st">
    <w:name w:val="st"/>
    <w:basedOn w:val="DefaultParagraphFont"/>
    <w:rsid w:val="00F0081B"/>
  </w:style>
  <w:style w:type="paragraph" w:customStyle="1" w:styleId="EndNoteBibliographyTitle">
    <w:name w:val="EndNote Bibliography Title"/>
    <w:basedOn w:val="Normal"/>
    <w:link w:val="EndNoteBibliographyTitleChar"/>
    <w:rsid w:val="00EE07F3"/>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EE07F3"/>
    <w:rPr>
      <w:rFonts w:ascii="Times New Roman" w:hAnsi="Times New Roman" w:cs="Times New Roman"/>
      <w:noProof/>
      <w:lang w:val="en-US"/>
    </w:rPr>
  </w:style>
  <w:style w:type="paragraph" w:customStyle="1" w:styleId="EndNoteBibliography">
    <w:name w:val="EndNote Bibliography"/>
    <w:basedOn w:val="Normal"/>
    <w:link w:val="EndNoteBibliographyChar"/>
    <w:rsid w:val="00EE07F3"/>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EE07F3"/>
    <w:rPr>
      <w:rFonts w:ascii="Times New Roman" w:hAnsi="Times New Roman" w:cs="Times New Roman"/>
      <w:noProof/>
      <w:lang w:val="en-US"/>
    </w:rPr>
  </w:style>
  <w:style w:type="paragraph" w:styleId="Header">
    <w:name w:val="header"/>
    <w:basedOn w:val="Normal"/>
    <w:link w:val="HeaderChar"/>
    <w:uiPriority w:val="99"/>
    <w:unhideWhenUsed/>
    <w:rsid w:val="00BC4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F6"/>
  </w:style>
  <w:style w:type="paragraph" w:styleId="Footer">
    <w:name w:val="footer"/>
    <w:basedOn w:val="Normal"/>
    <w:link w:val="FooterChar"/>
    <w:uiPriority w:val="99"/>
    <w:unhideWhenUsed/>
    <w:rsid w:val="00BC4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DF6"/>
  </w:style>
  <w:style w:type="paragraph" w:styleId="NoSpacing">
    <w:name w:val="No Spacing"/>
    <w:uiPriority w:val="1"/>
    <w:qFormat/>
    <w:rsid w:val="00A43C60"/>
    <w:pPr>
      <w:spacing w:after="0" w:line="240" w:lineRule="auto"/>
    </w:pPr>
  </w:style>
  <w:style w:type="character" w:styleId="Emphasis">
    <w:name w:val="Emphasis"/>
    <w:basedOn w:val="DefaultParagraphFont"/>
    <w:uiPriority w:val="20"/>
    <w:qFormat/>
    <w:rsid w:val="008F59F1"/>
    <w:rPr>
      <w:i/>
      <w:iCs/>
    </w:rPr>
  </w:style>
  <w:style w:type="paragraph" w:customStyle="1" w:styleId="KatPubl">
    <w:name w:val="KatPubl"/>
    <w:basedOn w:val="Normal"/>
    <w:qFormat/>
    <w:rsid w:val="00465719"/>
    <w:pPr>
      <w:autoSpaceDE w:val="0"/>
      <w:autoSpaceDN w:val="0"/>
      <w:adjustRightInd w:val="0"/>
      <w:spacing w:after="0" w:line="480" w:lineRule="auto"/>
    </w:pPr>
    <w:rPr>
      <w:rFonts w:ascii="Times New Roman" w:eastAsiaTheme="minorEastAsia" w:hAnsi="Times New Roman" w:cs="Times New Roman"/>
      <w:sz w:val="24"/>
      <w:szCs w:val="24"/>
      <w:lang w:val="en-US"/>
    </w:rPr>
  </w:style>
  <w:style w:type="paragraph" w:styleId="BodyText">
    <w:name w:val="Body Text"/>
    <w:basedOn w:val="Normal"/>
    <w:link w:val="BodyTextChar"/>
    <w:uiPriority w:val="99"/>
    <w:unhideWhenUsed/>
    <w:rsid w:val="00420D21"/>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0"/>
      <w:szCs w:val="20"/>
      <w:lang w:eastAsia="ja-JP"/>
    </w:rPr>
  </w:style>
  <w:style w:type="character" w:customStyle="1" w:styleId="BodyTextChar">
    <w:name w:val="Body Text Char"/>
    <w:basedOn w:val="DefaultParagraphFont"/>
    <w:link w:val="BodyText"/>
    <w:uiPriority w:val="99"/>
    <w:rsid w:val="00420D21"/>
    <w:rPr>
      <w:rFonts w:ascii="Times New Roman" w:eastAsia="Times New Roman" w:hAnsi="Times New Roman" w:cs="Times New Roman"/>
      <w:kern w:val="1"/>
      <w:sz w:val="20"/>
      <w:szCs w:val="20"/>
      <w:lang w:eastAsia="ja-JP"/>
    </w:rPr>
  </w:style>
  <w:style w:type="paragraph" w:styleId="NormalWeb">
    <w:name w:val="Normal (Web)"/>
    <w:basedOn w:val="Normal"/>
    <w:rsid w:val="00420D21"/>
    <w:pPr>
      <w:spacing w:before="100" w:beforeAutospacing="1" w:after="100" w:afterAutospacing="1" w:line="240" w:lineRule="auto"/>
    </w:pPr>
    <w:rPr>
      <w:rFonts w:ascii="Times" w:eastAsia="MS Minng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300">
      <w:bodyDiv w:val="1"/>
      <w:marLeft w:val="0"/>
      <w:marRight w:val="0"/>
      <w:marTop w:val="0"/>
      <w:marBottom w:val="0"/>
      <w:divBdr>
        <w:top w:val="none" w:sz="0" w:space="0" w:color="auto"/>
        <w:left w:val="none" w:sz="0" w:space="0" w:color="auto"/>
        <w:bottom w:val="none" w:sz="0" w:space="0" w:color="auto"/>
        <w:right w:val="none" w:sz="0" w:space="0" w:color="auto"/>
      </w:divBdr>
    </w:div>
    <w:div w:id="1234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8FC12-F67F-4B11-8523-32973EC3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36555</Words>
  <Characters>208367</Characters>
  <Application>Microsoft Office Word</Application>
  <DocSecurity>0</DocSecurity>
  <Lines>1736</Lines>
  <Paragraphs>488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UCL</Company>
  <LinksUpToDate>false</LinksUpToDate>
  <CharactersWithSpaces>244434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Gentsch</dc:creator>
  <cp:lastModifiedBy>Antje Gentsch</cp:lastModifiedBy>
  <cp:revision>8</cp:revision>
  <dcterms:created xsi:type="dcterms:W3CDTF">2014-08-19T12:41:00Z</dcterms:created>
  <dcterms:modified xsi:type="dcterms:W3CDTF">2014-08-19T16:11:00Z</dcterms:modified>
</cp:coreProperties>
</file>